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6529F" w14:textId="21A489D3" w:rsidR="00913428" w:rsidRPr="00330EFB" w:rsidRDefault="004C0854" w:rsidP="00F5240F">
      <w:pPr>
        <w:jc w:val="center"/>
        <w:rPr>
          <w:rFonts w:ascii="Verdana" w:hAnsi="Verdana"/>
          <w:sz w:val="24"/>
          <w:szCs w:val="24"/>
        </w:rPr>
      </w:pPr>
      <w:ins w:id="0" w:author="Laura DeMille" w:date="2024-02-06T07:40:00Z">
        <w:r>
          <w:rPr>
            <w:noProof/>
          </w:rPr>
          <w:drawing>
            <wp:inline distT="0" distB="0" distL="0" distR="0" wp14:anchorId="585C7C77" wp14:editId="522A59B7">
              <wp:extent cx="5943600" cy="4982210"/>
              <wp:effectExtent l="0" t="0" r="0" b="8890"/>
              <wp:docPr id="923428519" name="Picture 2" descr="A light bulb with a plant ins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428519" name="Picture 2" descr="A light bulb with a plant insid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982210"/>
                      </a:xfrm>
                      <a:prstGeom prst="rect">
                        <a:avLst/>
                      </a:prstGeom>
                      <a:noFill/>
                      <a:ln>
                        <a:noFill/>
                      </a:ln>
                    </pic:spPr>
                  </pic:pic>
                </a:graphicData>
              </a:graphic>
            </wp:inline>
          </w:drawing>
        </w:r>
      </w:ins>
      <w:ins w:id="1" w:author="Laura DeMille" w:date="2024-02-06T07:39:00Z">
        <w:del w:id="2" w:author="Laura DeMille" w:date="2024-02-06T07:38:00Z">
          <w:r w:rsidRPr="00330EFB" w:rsidDel="004C0854">
            <w:rPr>
              <w:rFonts w:ascii="Verdana" w:hAnsi="Verdana"/>
              <w:noProof/>
              <w:sz w:val="24"/>
              <w:szCs w:val="24"/>
            </w:rPr>
            <w:drawing>
              <wp:inline distT="0" distB="0" distL="0" distR="0" wp14:anchorId="6D34D105" wp14:editId="1E43AFDE">
                <wp:extent cx="5849051" cy="4903247"/>
                <wp:effectExtent l="0" t="0" r="0" b="0"/>
                <wp:docPr id="1441833761" name="Picture 1441833761" descr="Image of a lightbulb with flowers growing inside and text that states Bright Ideas Competition. Build your confidence, expand your network, gain exposure, and refine your ideas as a 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a lightbulb with flowers growing inside and text that states Bright Ideas Competition. Build your confidence, expand your network, gain exposure, and refine your ideas as a professional."/>
                        <pic:cNvPicPr/>
                      </pic:nvPicPr>
                      <pic:blipFill>
                        <a:blip r:embed="rId9">
                          <a:extLst>
                            <a:ext uri="{28A0092B-C50C-407E-A947-70E740481C1C}">
                              <a14:useLocalDpi xmlns:a14="http://schemas.microsoft.com/office/drawing/2010/main" val="0"/>
                            </a:ext>
                          </a:extLst>
                        </a:blip>
                        <a:stretch>
                          <a:fillRect/>
                        </a:stretch>
                      </pic:blipFill>
                      <pic:spPr>
                        <a:xfrm>
                          <a:off x="0" y="0"/>
                          <a:ext cx="5871024" cy="4921667"/>
                        </a:xfrm>
                        <a:prstGeom prst="rect">
                          <a:avLst/>
                        </a:prstGeom>
                      </pic:spPr>
                    </pic:pic>
                  </a:graphicData>
                </a:graphic>
              </wp:inline>
            </w:drawing>
          </w:r>
        </w:del>
      </w:ins>
      <w:commentRangeStart w:id="3"/>
      <w:del w:id="4" w:author="Laura DeMille" w:date="2024-02-06T07:39:00Z">
        <w:r w:rsidR="00330EFB" w:rsidRPr="00330EFB" w:rsidDel="004C0854">
          <w:rPr>
            <w:rFonts w:ascii="Verdana" w:hAnsi="Verdana"/>
            <w:noProof/>
            <w:sz w:val="24"/>
            <w:szCs w:val="24"/>
          </w:rPr>
          <w:drawing>
            <wp:inline distT="0" distB="0" distL="0" distR="0" wp14:anchorId="7D5769CC" wp14:editId="61D79015">
              <wp:extent cx="5849051" cy="4903247"/>
              <wp:effectExtent l="0" t="0" r="0" b="0"/>
              <wp:docPr id="2" name="Picture 2" descr="Image of a lightbulb with flowers growing inside and text that states Bright Ideas Competition. Build your confidence, expand your network, gain exposure, and refine your ideas as a 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a lightbulb with flowers growing inside and text that states Bright Ideas Competition. Build your confidence, expand your network, gain exposure, and refine your ideas as a professional."/>
                      <pic:cNvPicPr/>
                    </pic:nvPicPr>
                    <pic:blipFill>
                      <a:blip r:embed="rId9">
                        <a:extLst>
                          <a:ext uri="{28A0092B-C50C-407E-A947-70E740481C1C}">
                            <a14:useLocalDpi xmlns:a14="http://schemas.microsoft.com/office/drawing/2010/main" val="0"/>
                          </a:ext>
                        </a:extLst>
                      </a:blip>
                      <a:stretch>
                        <a:fillRect/>
                      </a:stretch>
                    </pic:blipFill>
                    <pic:spPr>
                      <a:xfrm>
                        <a:off x="0" y="0"/>
                        <a:ext cx="5871024" cy="4921667"/>
                      </a:xfrm>
                      <a:prstGeom prst="rect">
                        <a:avLst/>
                      </a:prstGeom>
                    </pic:spPr>
                  </pic:pic>
                </a:graphicData>
              </a:graphic>
            </wp:inline>
          </w:drawing>
        </w:r>
      </w:del>
      <w:commentRangeEnd w:id="3"/>
      <w:r w:rsidR="001A3099">
        <w:rPr>
          <w:rStyle w:val="CommentReference"/>
        </w:rPr>
        <w:commentReference w:id="3"/>
      </w:r>
    </w:p>
    <w:p w14:paraId="6DDC81CA" w14:textId="77777777" w:rsidR="00116150" w:rsidRPr="00330EFB" w:rsidRDefault="00116150" w:rsidP="003F4E79">
      <w:pPr>
        <w:tabs>
          <w:tab w:val="left" w:pos="1340"/>
        </w:tabs>
        <w:jc w:val="center"/>
        <w:rPr>
          <w:rFonts w:ascii="Verdana" w:hAnsi="Verdana"/>
          <w:b/>
          <w:sz w:val="24"/>
          <w:szCs w:val="24"/>
        </w:rPr>
      </w:pPr>
    </w:p>
    <w:p w14:paraId="7791084B" w14:textId="11F8248D" w:rsidR="00281FB4" w:rsidRDefault="00281FB4" w:rsidP="00116150">
      <w:pPr>
        <w:tabs>
          <w:tab w:val="left" w:pos="1340"/>
        </w:tabs>
        <w:rPr>
          <w:rFonts w:ascii="Verdana" w:hAnsi="Verdana"/>
          <w:b/>
          <w:sz w:val="24"/>
          <w:szCs w:val="24"/>
        </w:rPr>
      </w:pPr>
    </w:p>
    <w:p w14:paraId="779F0013" w14:textId="77777777" w:rsidR="00281FB4" w:rsidRPr="00330EFB" w:rsidRDefault="00281FB4" w:rsidP="00116150">
      <w:pPr>
        <w:tabs>
          <w:tab w:val="left" w:pos="1340"/>
        </w:tabs>
        <w:rPr>
          <w:rFonts w:ascii="Verdana" w:hAnsi="Verdana"/>
          <w:b/>
          <w:sz w:val="24"/>
          <w:szCs w:val="24"/>
        </w:rPr>
      </w:pPr>
    </w:p>
    <w:p w14:paraId="7DCA255F" w14:textId="77777777" w:rsidR="00116150" w:rsidRPr="00330EFB" w:rsidRDefault="00000000" w:rsidP="003F4E79">
      <w:pPr>
        <w:tabs>
          <w:tab w:val="left" w:pos="1340"/>
        </w:tabs>
        <w:jc w:val="center"/>
        <w:rPr>
          <w:rFonts w:ascii="Verdana" w:hAnsi="Verdana"/>
          <w:bCs/>
          <w:sz w:val="24"/>
          <w:szCs w:val="24"/>
        </w:rPr>
      </w:pPr>
      <w:r>
        <w:rPr>
          <w:rFonts w:ascii="Verdana" w:hAnsi="Verdana"/>
          <w:bCs/>
          <w:sz w:val="24"/>
          <w:szCs w:val="24"/>
        </w:rPr>
        <w:pict w14:anchorId="259D2A46">
          <v:rect id="_x0000_i1025" style="width:0;height:1.5pt" o:hralign="center" o:hrstd="t" o:hr="t" fillcolor="#a0a0a0" stroked="f"/>
        </w:pict>
      </w:r>
    </w:p>
    <w:p w14:paraId="4F089B6E" w14:textId="77777777" w:rsidR="000F70D7" w:rsidRPr="00330EFB" w:rsidRDefault="00CA319F" w:rsidP="003F4E79">
      <w:pPr>
        <w:tabs>
          <w:tab w:val="left" w:pos="1340"/>
        </w:tabs>
        <w:jc w:val="center"/>
        <w:rPr>
          <w:rFonts w:ascii="Verdana" w:hAnsi="Verdana"/>
          <w:bCs/>
          <w:sz w:val="24"/>
          <w:szCs w:val="24"/>
        </w:rPr>
      </w:pPr>
      <w:r w:rsidRPr="00330EFB">
        <w:rPr>
          <w:rFonts w:ascii="Verdana" w:hAnsi="Verdana"/>
          <w:bCs/>
          <w:sz w:val="24"/>
          <w:szCs w:val="24"/>
        </w:rPr>
        <w:t>Competition</w:t>
      </w:r>
      <w:r w:rsidR="003F4E79" w:rsidRPr="00330EFB">
        <w:rPr>
          <w:rFonts w:ascii="Verdana" w:hAnsi="Verdana"/>
          <w:bCs/>
          <w:sz w:val="24"/>
          <w:szCs w:val="24"/>
        </w:rPr>
        <w:t xml:space="preserve"> </w:t>
      </w:r>
      <w:r w:rsidR="00D645B5" w:rsidRPr="00330EFB">
        <w:rPr>
          <w:rFonts w:ascii="Verdana" w:hAnsi="Verdana"/>
          <w:bCs/>
          <w:sz w:val="24"/>
          <w:szCs w:val="24"/>
        </w:rPr>
        <w:t>Handbook</w:t>
      </w:r>
    </w:p>
    <w:p w14:paraId="183FB6C9" w14:textId="69ABF429" w:rsidR="00F5240F" w:rsidRDefault="003F4E79" w:rsidP="003F4E79">
      <w:pPr>
        <w:tabs>
          <w:tab w:val="left" w:pos="1340"/>
        </w:tabs>
        <w:jc w:val="center"/>
        <w:rPr>
          <w:rFonts w:ascii="Verdana" w:hAnsi="Verdana"/>
          <w:i/>
          <w:iCs/>
          <w:sz w:val="24"/>
          <w:szCs w:val="24"/>
        </w:rPr>
      </w:pPr>
      <w:r w:rsidRPr="00330EFB">
        <w:rPr>
          <w:rFonts w:ascii="Verdana" w:hAnsi="Verdana"/>
          <w:i/>
          <w:iCs/>
          <w:sz w:val="24"/>
          <w:szCs w:val="24"/>
        </w:rPr>
        <w:t>Last Updated</w:t>
      </w:r>
      <w:r w:rsidR="00C83797" w:rsidRPr="00330EFB">
        <w:rPr>
          <w:rFonts w:ascii="Verdana" w:hAnsi="Verdana"/>
          <w:i/>
          <w:iCs/>
          <w:sz w:val="24"/>
          <w:szCs w:val="24"/>
        </w:rPr>
        <w:t>:</w:t>
      </w:r>
      <w:r w:rsidRPr="00330EFB">
        <w:rPr>
          <w:rFonts w:ascii="Verdana" w:hAnsi="Verdana"/>
          <w:i/>
          <w:iCs/>
          <w:sz w:val="24"/>
          <w:szCs w:val="24"/>
        </w:rPr>
        <w:t xml:space="preserve"> </w:t>
      </w:r>
      <w:r w:rsidR="00670849">
        <w:rPr>
          <w:rFonts w:ascii="Verdana" w:hAnsi="Verdana"/>
          <w:i/>
          <w:iCs/>
          <w:sz w:val="24"/>
          <w:szCs w:val="24"/>
        </w:rPr>
        <w:t>January 202</w:t>
      </w:r>
      <w:r w:rsidR="001E630F">
        <w:rPr>
          <w:rFonts w:ascii="Verdana" w:hAnsi="Verdana"/>
          <w:i/>
          <w:iCs/>
          <w:sz w:val="24"/>
          <w:szCs w:val="24"/>
        </w:rPr>
        <w:t>4</w:t>
      </w:r>
    </w:p>
    <w:p w14:paraId="40608AAB" w14:textId="77777777" w:rsidR="00A77185" w:rsidRPr="00330EFB" w:rsidRDefault="00A77185" w:rsidP="003F4E79">
      <w:pPr>
        <w:tabs>
          <w:tab w:val="left" w:pos="1340"/>
        </w:tabs>
        <w:jc w:val="center"/>
        <w:rPr>
          <w:rFonts w:ascii="Verdana" w:hAnsi="Verdana"/>
          <w:i/>
          <w:iCs/>
          <w:sz w:val="24"/>
          <w:szCs w:val="24"/>
        </w:rPr>
      </w:pPr>
    </w:p>
    <w:p w14:paraId="5F53FF1B" w14:textId="77777777" w:rsidR="003F4E79" w:rsidRPr="00330EFB" w:rsidRDefault="003F4E79" w:rsidP="003F4E79">
      <w:pPr>
        <w:tabs>
          <w:tab w:val="left" w:pos="1340"/>
        </w:tabs>
        <w:jc w:val="center"/>
        <w:rPr>
          <w:rFonts w:ascii="Verdana" w:hAnsi="Verdana"/>
          <w:i/>
          <w:iCs/>
          <w:sz w:val="24"/>
          <w:szCs w:val="24"/>
        </w:rPr>
      </w:pPr>
    </w:p>
    <w:p w14:paraId="346E9097" w14:textId="77777777" w:rsidR="003F4E79" w:rsidRPr="00330EFB" w:rsidRDefault="003F4E79" w:rsidP="003F4E79">
      <w:pPr>
        <w:tabs>
          <w:tab w:val="left" w:pos="1340"/>
        </w:tabs>
        <w:jc w:val="center"/>
        <w:rPr>
          <w:rFonts w:ascii="Verdana" w:hAnsi="Verdana"/>
          <w:i/>
          <w:iCs/>
          <w:sz w:val="24"/>
          <w:szCs w:val="24"/>
        </w:rPr>
      </w:pPr>
    </w:p>
    <w:p w14:paraId="10ADCC45" w14:textId="77777777" w:rsidR="003F4E79" w:rsidRPr="00330EFB" w:rsidRDefault="003F4E79" w:rsidP="003F4E79">
      <w:pPr>
        <w:tabs>
          <w:tab w:val="left" w:pos="1340"/>
        </w:tabs>
        <w:jc w:val="center"/>
        <w:rPr>
          <w:rFonts w:ascii="Verdana" w:hAnsi="Verdana"/>
          <w:i/>
          <w:iCs/>
          <w:sz w:val="24"/>
          <w:szCs w:val="24"/>
        </w:rPr>
      </w:pPr>
    </w:p>
    <w:sdt>
      <w:sdtPr>
        <w:rPr>
          <w:rFonts w:ascii="Arial" w:eastAsiaTheme="minorHAnsi" w:hAnsi="Arial" w:cs="Arial"/>
          <w:b/>
          <w:bCs/>
          <w:sz w:val="28"/>
          <w:szCs w:val="28"/>
          <w:lang w:val="en-CA"/>
        </w:rPr>
        <w:id w:val="1936632579"/>
        <w:docPartObj>
          <w:docPartGallery w:val="Table of Contents"/>
          <w:docPartUnique/>
        </w:docPartObj>
      </w:sdtPr>
      <w:sdtEndPr>
        <w:rPr>
          <w:rFonts w:ascii="Verdana" w:hAnsi="Verdana" w:cstheme="minorBidi"/>
          <w:noProof/>
          <w:sz w:val="24"/>
          <w:szCs w:val="24"/>
        </w:rPr>
      </w:sdtEndPr>
      <w:sdtContent>
        <w:p w14:paraId="3589412B" w14:textId="77777777" w:rsidR="00384846" w:rsidRPr="00E33159" w:rsidRDefault="00384846" w:rsidP="00116150">
          <w:pPr>
            <w:pStyle w:val="TOCHeading"/>
            <w:jc w:val="center"/>
            <w:rPr>
              <w:rFonts w:ascii="Arial" w:hAnsi="Arial" w:cs="Arial"/>
              <w:b/>
              <w:bCs/>
              <w:i/>
              <w:iCs/>
              <w:sz w:val="28"/>
              <w:szCs w:val="28"/>
            </w:rPr>
          </w:pPr>
          <w:r w:rsidRPr="00E33159">
            <w:rPr>
              <w:rFonts w:ascii="Arial" w:hAnsi="Arial" w:cs="Arial"/>
              <w:b/>
              <w:bCs/>
              <w:sz w:val="28"/>
              <w:szCs w:val="28"/>
            </w:rPr>
            <w:t>Table of Contents</w:t>
          </w:r>
        </w:p>
        <w:p w14:paraId="6D95EA55" w14:textId="1A657B25" w:rsidR="001727FB" w:rsidRPr="00330EFB" w:rsidRDefault="00384846">
          <w:pPr>
            <w:pStyle w:val="TOC1"/>
            <w:tabs>
              <w:tab w:val="right" w:leader="dot" w:pos="9350"/>
            </w:tabs>
            <w:rPr>
              <w:rFonts w:ascii="Verdana" w:eastAsiaTheme="minorEastAsia" w:hAnsi="Verdana"/>
              <w:noProof/>
              <w:szCs w:val="24"/>
              <w:lang w:eastAsia="en-CA"/>
            </w:rPr>
          </w:pPr>
          <w:r w:rsidRPr="00330EFB">
            <w:rPr>
              <w:rFonts w:ascii="Verdana" w:hAnsi="Verdana"/>
              <w:szCs w:val="24"/>
            </w:rPr>
            <w:fldChar w:fldCharType="begin"/>
          </w:r>
          <w:r w:rsidRPr="00330EFB">
            <w:rPr>
              <w:rFonts w:ascii="Verdana" w:hAnsi="Verdana"/>
              <w:szCs w:val="24"/>
            </w:rPr>
            <w:instrText xml:space="preserve"> TOC \o "1-3" \h \z \u </w:instrText>
          </w:r>
          <w:r w:rsidRPr="00330EFB">
            <w:rPr>
              <w:rFonts w:ascii="Verdana" w:hAnsi="Verdana"/>
              <w:szCs w:val="24"/>
            </w:rPr>
            <w:fldChar w:fldCharType="separate"/>
          </w:r>
          <w:hyperlink w:anchor="_Toc71727992" w:history="1">
            <w:r w:rsidR="001727FB" w:rsidRPr="00330EFB">
              <w:rPr>
                <w:rStyle w:val="Hyperlink"/>
                <w:rFonts w:ascii="Verdana" w:hAnsi="Verdana"/>
                <w:noProof/>
                <w:szCs w:val="24"/>
              </w:rPr>
              <w:t>About the Competition</w:t>
            </w:r>
            <w:r w:rsidR="001727FB" w:rsidRPr="00330EFB">
              <w:rPr>
                <w:rFonts w:ascii="Verdana" w:hAnsi="Verdana"/>
                <w:noProof/>
                <w:webHidden/>
                <w:szCs w:val="24"/>
              </w:rPr>
              <w:tab/>
            </w:r>
            <w:r w:rsidR="001727FB" w:rsidRPr="00330EFB">
              <w:rPr>
                <w:rFonts w:ascii="Verdana" w:hAnsi="Verdana"/>
                <w:noProof/>
                <w:webHidden/>
                <w:szCs w:val="24"/>
              </w:rPr>
              <w:fldChar w:fldCharType="begin"/>
            </w:r>
            <w:r w:rsidR="001727FB" w:rsidRPr="00330EFB">
              <w:rPr>
                <w:rFonts w:ascii="Verdana" w:hAnsi="Verdana"/>
                <w:noProof/>
                <w:webHidden/>
                <w:szCs w:val="24"/>
              </w:rPr>
              <w:instrText xml:space="preserve"> PAGEREF _Toc71727992 \h </w:instrText>
            </w:r>
            <w:r w:rsidR="001727FB" w:rsidRPr="00330EFB">
              <w:rPr>
                <w:rFonts w:ascii="Verdana" w:hAnsi="Verdana"/>
                <w:noProof/>
                <w:webHidden/>
                <w:szCs w:val="24"/>
              </w:rPr>
            </w:r>
            <w:r w:rsidR="001727FB" w:rsidRPr="00330EFB">
              <w:rPr>
                <w:rFonts w:ascii="Verdana" w:hAnsi="Verdana"/>
                <w:noProof/>
                <w:webHidden/>
                <w:szCs w:val="24"/>
              </w:rPr>
              <w:fldChar w:fldCharType="separate"/>
            </w:r>
            <w:r w:rsidR="002559FE">
              <w:rPr>
                <w:rFonts w:ascii="Verdana" w:hAnsi="Verdana"/>
                <w:noProof/>
                <w:webHidden/>
                <w:szCs w:val="24"/>
              </w:rPr>
              <w:t>3</w:t>
            </w:r>
            <w:r w:rsidR="001727FB" w:rsidRPr="00330EFB">
              <w:rPr>
                <w:rFonts w:ascii="Verdana" w:hAnsi="Verdana"/>
                <w:noProof/>
                <w:webHidden/>
                <w:szCs w:val="24"/>
              </w:rPr>
              <w:fldChar w:fldCharType="end"/>
            </w:r>
          </w:hyperlink>
        </w:p>
        <w:p w14:paraId="2B4BA54F" w14:textId="2FCBC48A" w:rsidR="001727FB" w:rsidRPr="00330EFB" w:rsidRDefault="00000000">
          <w:pPr>
            <w:pStyle w:val="TOC1"/>
            <w:tabs>
              <w:tab w:val="right" w:leader="dot" w:pos="9350"/>
            </w:tabs>
            <w:rPr>
              <w:rFonts w:ascii="Verdana" w:eastAsiaTheme="minorEastAsia" w:hAnsi="Verdana"/>
              <w:noProof/>
              <w:szCs w:val="24"/>
              <w:lang w:eastAsia="en-CA"/>
            </w:rPr>
          </w:pPr>
          <w:hyperlink w:anchor="_Toc71727993" w:history="1">
            <w:r w:rsidR="001727FB" w:rsidRPr="00330EFB">
              <w:rPr>
                <w:rStyle w:val="Hyperlink"/>
                <w:rFonts w:ascii="Verdana" w:hAnsi="Verdana"/>
                <w:noProof/>
                <w:szCs w:val="24"/>
              </w:rPr>
              <w:t>Important Dates</w:t>
            </w:r>
            <w:r w:rsidR="001727FB" w:rsidRPr="00330EFB">
              <w:rPr>
                <w:rFonts w:ascii="Verdana" w:hAnsi="Verdana"/>
                <w:noProof/>
                <w:webHidden/>
                <w:szCs w:val="24"/>
              </w:rPr>
              <w:tab/>
            </w:r>
            <w:r w:rsidR="001727FB" w:rsidRPr="00330EFB">
              <w:rPr>
                <w:rFonts w:ascii="Verdana" w:hAnsi="Verdana"/>
                <w:noProof/>
                <w:webHidden/>
                <w:szCs w:val="24"/>
              </w:rPr>
              <w:fldChar w:fldCharType="begin"/>
            </w:r>
            <w:r w:rsidR="001727FB" w:rsidRPr="00330EFB">
              <w:rPr>
                <w:rFonts w:ascii="Verdana" w:hAnsi="Verdana"/>
                <w:noProof/>
                <w:webHidden/>
                <w:szCs w:val="24"/>
              </w:rPr>
              <w:instrText xml:space="preserve"> PAGEREF _Toc71727993 \h </w:instrText>
            </w:r>
            <w:r w:rsidR="001727FB" w:rsidRPr="00330EFB">
              <w:rPr>
                <w:rFonts w:ascii="Verdana" w:hAnsi="Verdana"/>
                <w:noProof/>
                <w:webHidden/>
                <w:szCs w:val="24"/>
              </w:rPr>
            </w:r>
            <w:r w:rsidR="001727FB" w:rsidRPr="00330EFB">
              <w:rPr>
                <w:rFonts w:ascii="Verdana" w:hAnsi="Verdana"/>
                <w:noProof/>
                <w:webHidden/>
                <w:szCs w:val="24"/>
              </w:rPr>
              <w:fldChar w:fldCharType="separate"/>
            </w:r>
            <w:r w:rsidR="002559FE">
              <w:rPr>
                <w:rFonts w:ascii="Verdana" w:hAnsi="Verdana"/>
                <w:noProof/>
                <w:webHidden/>
                <w:szCs w:val="24"/>
              </w:rPr>
              <w:t>3</w:t>
            </w:r>
            <w:r w:rsidR="001727FB" w:rsidRPr="00330EFB">
              <w:rPr>
                <w:rFonts w:ascii="Verdana" w:hAnsi="Verdana"/>
                <w:noProof/>
                <w:webHidden/>
                <w:szCs w:val="24"/>
              </w:rPr>
              <w:fldChar w:fldCharType="end"/>
            </w:r>
          </w:hyperlink>
        </w:p>
        <w:p w14:paraId="101186DE" w14:textId="395768D6" w:rsidR="001727FB" w:rsidRPr="00330EFB" w:rsidRDefault="00000000">
          <w:pPr>
            <w:pStyle w:val="TOC1"/>
            <w:tabs>
              <w:tab w:val="right" w:leader="dot" w:pos="9350"/>
            </w:tabs>
            <w:rPr>
              <w:rFonts w:ascii="Verdana" w:eastAsiaTheme="minorEastAsia" w:hAnsi="Verdana"/>
              <w:noProof/>
              <w:szCs w:val="24"/>
              <w:lang w:eastAsia="en-CA"/>
            </w:rPr>
          </w:pPr>
          <w:hyperlink w:anchor="_Toc71727994" w:history="1">
            <w:r w:rsidR="001727FB" w:rsidRPr="00330EFB">
              <w:rPr>
                <w:rStyle w:val="Hyperlink"/>
                <w:rFonts w:ascii="Verdana" w:hAnsi="Verdana"/>
                <w:noProof/>
                <w:szCs w:val="24"/>
              </w:rPr>
              <w:t>Entry Fees</w:t>
            </w:r>
            <w:r w:rsidR="001727FB" w:rsidRPr="00330EFB">
              <w:rPr>
                <w:rFonts w:ascii="Verdana" w:hAnsi="Verdana"/>
                <w:noProof/>
                <w:webHidden/>
                <w:szCs w:val="24"/>
              </w:rPr>
              <w:tab/>
            </w:r>
            <w:r w:rsidR="00072BF3">
              <w:rPr>
                <w:rFonts w:ascii="Verdana" w:hAnsi="Verdana"/>
                <w:noProof/>
                <w:webHidden/>
                <w:szCs w:val="24"/>
              </w:rPr>
              <w:t>4</w:t>
            </w:r>
          </w:hyperlink>
        </w:p>
        <w:p w14:paraId="0B6FAAD9" w14:textId="200EA43E" w:rsidR="001727FB" w:rsidRPr="00330EFB" w:rsidRDefault="00000000">
          <w:pPr>
            <w:pStyle w:val="TOC1"/>
            <w:tabs>
              <w:tab w:val="right" w:leader="dot" w:pos="9350"/>
            </w:tabs>
            <w:rPr>
              <w:rFonts w:ascii="Verdana" w:eastAsiaTheme="minorEastAsia" w:hAnsi="Verdana"/>
              <w:noProof/>
              <w:szCs w:val="24"/>
              <w:lang w:eastAsia="en-CA"/>
            </w:rPr>
          </w:pPr>
          <w:hyperlink w:anchor="_Toc71727995" w:history="1">
            <w:r w:rsidR="001727FB" w:rsidRPr="00330EFB">
              <w:rPr>
                <w:rStyle w:val="Hyperlink"/>
                <w:rFonts w:ascii="Verdana" w:hAnsi="Verdana"/>
                <w:noProof/>
                <w:szCs w:val="24"/>
              </w:rPr>
              <w:t>Summary of Competition Guidelines</w:t>
            </w:r>
            <w:r w:rsidR="001727FB" w:rsidRPr="00330EFB">
              <w:rPr>
                <w:rFonts w:ascii="Verdana" w:hAnsi="Verdana"/>
                <w:noProof/>
                <w:webHidden/>
                <w:szCs w:val="24"/>
              </w:rPr>
              <w:tab/>
            </w:r>
            <w:r w:rsidR="001727FB" w:rsidRPr="00330EFB">
              <w:rPr>
                <w:rFonts w:ascii="Verdana" w:hAnsi="Verdana"/>
                <w:noProof/>
                <w:webHidden/>
                <w:szCs w:val="24"/>
              </w:rPr>
              <w:fldChar w:fldCharType="begin"/>
            </w:r>
            <w:r w:rsidR="001727FB" w:rsidRPr="00330EFB">
              <w:rPr>
                <w:rFonts w:ascii="Verdana" w:hAnsi="Verdana"/>
                <w:noProof/>
                <w:webHidden/>
                <w:szCs w:val="24"/>
              </w:rPr>
              <w:instrText xml:space="preserve"> PAGEREF _Toc71727995 \h </w:instrText>
            </w:r>
            <w:r w:rsidR="001727FB" w:rsidRPr="00330EFB">
              <w:rPr>
                <w:rFonts w:ascii="Verdana" w:hAnsi="Verdana"/>
                <w:noProof/>
                <w:webHidden/>
                <w:szCs w:val="24"/>
              </w:rPr>
            </w:r>
            <w:r w:rsidR="001727FB" w:rsidRPr="00330EFB">
              <w:rPr>
                <w:rFonts w:ascii="Verdana" w:hAnsi="Verdana"/>
                <w:noProof/>
                <w:webHidden/>
                <w:szCs w:val="24"/>
              </w:rPr>
              <w:fldChar w:fldCharType="separate"/>
            </w:r>
            <w:r w:rsidR="002559FE">
              <w:rPr>
                <w:rFonts w:ascii="Verdana" w:hAnsi="Verdana"/>
                <w:noProof/>
                <w:webHidden/>
                <w:szCs w:val="24"/>
              </w:rPr>
              <w:t>4</w:t>
            </w:r>
            <w:r w:rsidR="001727FB" w:rsidRPr="00330EFB">
              <w:rPr>
                <w:rFonts w:ascii="Verdana" w:hAnsi="Verdana"/>
                <w:noProof/>
                <w:webHidden/>
                <w:szCs w:val="24"/>
              </w:rPr>
              <w:fldChar w:fldCharType="end"/>
            </w:r>
          </w:hyperlink>
        </w:p>
        <w:p w14:paraId="55FA0326" w14:textId="1013D05A" w:rsidR="001727FB" w:rsidRPr="00330EFB" w:rsidRDefault="00000000">
          <w:pPr>
            <w:pStyle w:val="TOC1"/>
            <w:tabs>
              <w:tab w:val="right" w:leader="dot" w:pos="9350"/>
            </w:tabs>
            <w:rPr>
              <w:rFonts w:ascii="Verdana" w:eastAsiaTheme="minorEastAsia" w:hAnsi="Verdana"/>
              <w:noProof/>
              <w:szCs w:val="24"/>
              <w:lang w:eastAsia="en-CA"/>
            </w:rPr>
          </w:pPr>
          <w:hyperlink w:anchor="_Toc71727996" w:history="1">
            <w:r w:rsidR="001727FB" w:rsidRPr="00330EFB">
              <w:rPr>
                <w:rStyle w:val="Hyperlink"/>
                <w:rFonts w:ascii="Verdana" w:hAnsi="Verdana"/>
                <w:noProof/>
                <w:szCs w:val="24"/>
              </w:rPr>
              <w:t>Individual Entry Requirements</w:t>
            </w:r>
            <w:r w:rsidR="001727FB" w:rsidRPr="00330EFB">
              <w:rPr>
                <w:rFonts w:ascii="Verdana" w:hAnsi="Verdana"/>
                <w:noProof/>
                <w:webHidden/>
                <w:szCs w:val="24"/>
              </w:rPr>
              <w:tab/>
            </w:r>
            <w:r w:rsidR="001727FB" w:rsidRPr="00330EFB">
              <w:rPr>
                <w:rFonts w:ascii="Verdana" w:hAnsi="Verdana"/>
                <w:noProof/>
                <w:webHidden/>
                <w:szCs w:val="24"/>
              </w:rPr>
              <w:fldChar w:fldCharType="begin"/>
            </w:r>
            <w:r w:rsidR="001727FB" w:rsidRPr="00330EFB">
              <w:rPr>
                <w:rFonts w:ascii="Verdana" w:hAnsi="Verdana"/>
                <w:noProof/>
                <w:webHidden/>
                <w:szCs w:val="24"/>
              </w:rPr>
              <w:instrText xml:space="preserve"> PAGEREF _Toc71727996 \h </w:instrText>
            </w:r>
            <w:r w:rsidR="001727FB" w:rsidRPr="00330EFB">
              <w:rPr>
                <w:rFonts w:ascii="Verdana" w:hAnsi="Verdana"/>
                <w:noProof/>
                <w:webHidden/>
                <w:szCs w:val="24"/>
              </w:rPr>
            </w:r>
            <w:r w:rsidR="001727FB" w:rsidRPr="00330EFB">
              <w:rPr>
                <w:rFonts w:ascii="Verdana" w:hAnsi="Verdana"/>
                <w:noProof/>
                <w:webHidden/>
                <w:szCs w:val="24"/>
              </w:rPr>
              <w:fldChar w:fldCharType="separate"/>
            </w:r>
            <w:r w:rsidR="002559FE">
              <w:rPr>
                <w:rFonts w:ascii="Verdana" w:hAnsi="Verdana"/>
                <w:noProof/>
                <w:webHidden/>
                <w:szCs w:val="24"/>
              </w:rPr>
              <w:t>4</w:t>
            </w:r>
            <w:r w:rsidR="001727FB" w:rsidRPr="00330EFB">
              <w:rPr>
                <w:rFonts w:ascii="Verdana" w:hAnsi="Verdana"/>
                <w:noProof/>
                <w:webHidden/>
                <w:szCs w:val="24"/>
              </w:rPr>
              <w:fldChar w:fldCharType="end"/>
            </w:r>
          </w:hyperlink>
        </w:p>
        <w:p w14:paraId="7357AB1C" w14:textId="46DAE966" w:rsidR="001727FB" w:rsidRPr="00330EFB" w:rsidRDefault="00000000">
          <w:pPr>
            <w:pStyle w:val="TOC1"/>
            <w:tabs>
              <w:tab w:val="right" w:leader="dot" w:pos="9350"/>
            </w:tabs>
            <w:rPr>
              <w:rFonts w:ascii="Verdana" w:eastAsiaTheme="minorEastAsia" w:hAnsi="Verdana"/>
              <w:noProof/>
              <w:szCs w:val="24"/>
              <w:lang w:eastAsia="en-CA"/>
            </w:rPr>
          </w:pPr>
          <w:hyperlink w:anchor="_Toc71727997" w:history="1">
            <w:r w:rsidR="001727FB" w:rsidRPr="00330EFB">
              <w:rPr>
                <w:rStyle w:val="Hyperlink"/>
                <w:rFonts w:ascii="Verdana" w:hAnsi="Verdana"/>
                <w:noProof/>
                <w:szCs w:val="24"/>
              </w:rPr>
              <w:t>Team Composition</w:t>
            </w:r>
            <w:r w:rsidR="001727FB" w:rsidRPr="00330EFB">
              <w:rPr>
                <w:rFonts w:ascii="Verdana" w:hAnsi="Verdana"/>
                <w:noProof/>
                <w:webHidden/>
                <w:szCs w:val="24"/>
              </w:rPr>
              <w:tab/>
            </w:r>
            <w:r w:rsidR="001727FB" w:rsidRPr="00330EFB">
              <w:rPr>
                <w:rFonts w:ascii="Verdana" w:hAnsi="Verdana"/>
                <w:noProof/>
                <w:webHidden/>
                <w:szCs w:val="24"/>
              </w:rPr>
              <w:fldChar w:fldCharType="begin"/>
            </w:r>
            <w:r w:rsidR="001727FB" w:rsidRPr="00330EFB">
              <w:rPr>
                <w:rFonts w:ascii="Verdana" w:hAnsi="Verdana"/>
                <w:noProof/>
                <w:webHidden/>
                <w:szCs w:val="24"/>
              </w:rPr>
              <w:instrText xml:space="preserve"> PAGEREF _Toc71727997 \h </w:instrText>
            </w:r>
            <w:r w:rsidR="001727FB" w:rsidRPr="00330EFB">
              <w:rPr>
                <w:rFonts w:ascii="Verdana" w:hAnsi="Verdana"/>
                <w:noProof/>
                <w:webHidden/>
                <w:szCs w:val="24"/>
              </w:rPr>
            </w:r>
            <w:r w:rsidR="001727FB" w:rsidRPr="00330EFB">
              <w:rPr>
                <w:rFonts w:ascii="Verdana" w:hAnsi="Verdana"/>
                <w:noProof/>
                <w:webHidden/>
                <w:szCs w:val="24"/>
              </w:rPr>
              <w:fldChar w:fldCharType="separate"/>
            </w:r>
            <w:r w:rsidR="002559FE">
              <w:rPr>
                <w:rFonts w:ascii="Verdana" w:hAnsi="Verdana"/>
                <w:noProof/>
                <w:webHidden/>
                <w:szCs w:val="24"/>
              </w:rPr>
              <w:t>4</w:t>
            </w:r>
            <w:r w:rsidR="001727FB" w:rsidRPr="00330EFB">
              <w:rPr>
                <w:rFonts w:ascii="Verdana" w:hAnsi="Verdana"/>
                <w:noProof/>
                <w:webHidden/>
                <w:szCs w:val="24"/>
              </w:rPr>
              <w:fldChar w:fldCharType="end"/>
            </w:r>
          </w:hyperlink>
        </w:p>
        <w:p w14:paraId="054C3701" w14:textId="370BFCDE" w:rsidR="001727FB" w:rsidRPr="00330EFB" w:rsidRDefault="00000000">
          <w:pPr>
            <w:pStyle w:val="TOC1"/>
            <w:tabs>
              <w:tab w:val="right" w:leader="dot" w:pos="9350"/>
            </w:tabs>
            <w:rPr>
              <w:rFonts w:ascii="Verdana" w:eastAsiaTheme="minorEastAsia" w:hAnsi="Verdana"/>
              <w:noProof/>
              <w:szCs w:val="24"/>
              <w:lang w:eastAsia="en-CA"/>
            </w:rPr>
          </w:pPr>
          <w:hyperlink w:anchor="_Toc71727998" w:history="1">
            <w:r w:rsidR="001727FB" w:rsidRPr="00330EFB">
              <w:rPr>
                <w:rStyle w:val="Hyperlink"/>
                <w:rFonts w:ascii="Verdana" w:hAnsi="Verdana"/>
                <w:noProof/>
                <w:szCs w:val="24"/>
              </w:rPr>
              <w:t>Mandatory Meetings</w:t>
            </w:r>
            <w:r w:rsidR="001727FB" w:rsidRPr="00330EFB">
              <w:rPr>
                <w:rFonts w:ascii="Verdana" w:hAnsi="Verdana"/>
                <w:noProof/>
                <w:webHidden/>
                <w:szCs w:val="24"/>
              </w:rPr>
              <w:tab/>
            </w:r>
            <w:r w:rsidR="001727FB" w:rsidRPr="00330EFB">
              <w:rPr>
                <w:rFonts w:ascii="Verdana" w:hAnsi="Verdana"/>
                <w:noProof/>
                <w:webHidden/>
                <w:szCs w:val="24"/>
              </w:rPr>
              <w:fldChar w:fldCharType="begin"/>
            </w:r>
            <w:r w:rsidR="001727FB" w:rsidRPr="00330EFB">
              <w:rPr>
                <w:rFonts w:ascii="Verdana" w:hAnsi="Verdana"/>
                <w:noProof/>
                <w:webHidden/>
                <w:szCs w:val="24"/>
              </w:rPr>
              <w:instrText xml:space="preserve"> PAGEREF _Toc71727998 \h </w:instrText>
            </w:r>
            <w:r w:rsidR="001727FB" w:rsidRPr="00330EFB">
              <w:rPr>
                <w:rFonts w:ascii="Verdana" w:hAnsi="Verdana"/>
                <w:noProof/>
                <w:webHidden/>
                <w:szCs w:val="24"/>
              </w:rPr>
            </w:r>
            <w:r w:rsidR="001727FB" w:rsidRPr="00330EFB">
              <w:rPr>
                <w:rFonts w:ascii="Verdana" w:hAnsi="Verdana"/>
                <w:noProof/>
                <w:webHidden/>
                <w:szCs w:val="24"/>
              </w:rPr>
              <w:fldChar w:fldCharType="separate"/>
            </w:r>
            <w:r w:rsidR="002559FE">
              <w:rPr>
                <w:rFonts w:ascii="Verdana" w:hAnsi="Verdana"/>
                <w:noProof/>
                <w:webHidden/>
                <w:szCs w:val="24"/>
              </w:rPr>
              <w:t>5</w:t>
            </w:r>
            <w:r w:rsidR="001727FB" w:rsidRPr="00330EFB">
              <w:rPr>
                <w:rFonts w:ascii="Verdana" w:hAnsi="Verdana"/>
                <w:noProof/>
                <w:webHidden/>
                <w:szCs w:val="24"/>
              </w:rPr>
              <w:fldChar w:fldCharType="end"/>
            </w:r>
          </w:hyperlink>
        </w:p>
        <w:p w14:paraId="57E6CF25" w14:textId="659EB38D" w:rsidR="001727FB" w:rsidRPr="00330EFB" w:rsidRDefault="00000000">
          <w:pPr>
            <w:pStyle w:val="TOC1"/>
            <w:tabs>
              <w:tab w:val="right" w:leader="dot" w:pos="9350"/>
            </w:tabs>
            <w:rPr>
              <w:rFonts w:ascii="Verdana" w:eastAsiaTheme="minorEastAsia" w:hAnsi="Verdana"/>
              <w:noProof/>
              <w:szCs w:val="24"/>
              <w:lang w:eastAsia="en-CA"/>
            </w:rPr>
          </w:pPr>
          <w:hyperlink w:anchor="_Toc71727999" w:history="1">
            <w:r w:rsidR="001727FB" w:rsidRPr="00330EFB">
              <w:rPr>
                <w:rStyle w:val="Hyperlink"/>
                <w:rFonts w:ascii="Verdana" w:hAnsi="Verdana"/>
                <w:noProof/>
                <w:szCs w:val="24"/>
              </w:rPr>
              <w:t>Travel Disclaimer</w:t>
            </w:r>
            <w:r w:rsidR="001727FB" w:rsidRPr="00330EFB">
              <w:rPr>
                <w:rFonts w:ascii="Verdana" w:hAnsi="Verdana"/>
                <w:noProof/>
                <w:webHidden/>
                <w:szCs w:val="24"/>
              </w:rPr>
              <w:tab/>
            </w:r>
            <w:r w:rsidR="001727FB" w:rsidRPr="00330EFB">
              <w:rPr>
                <w:rFonts w:ascii="Verdana" w:hAnsi="Verdana"/>
                <w:noProof/>
                <w:webHidden/>
                <w:szCs w:val="24"/>
              </w:rPr>
              <w:fldChar w:fldCharType="begin"/>
            </w:r>
            <w:r w:rsidR="001727FB" w:rsidRPr="00330EFB">
              <w:rPr>
                <w:rFonts w:ascii="Verdana" w:hAnsi="Verdana"/>
                <w:noProof/>
                <w:webHidden/>
                <w:szCs w:val="24"/>
              </w:rPr>
              <w:instrText xml:space="preserve"> PAGEREF _Toc71727999 \h </w:instrText>
            </w:r>
            <w:r w:rsidR="001727FB" w:rsidRPr="00330EFB">
              <w:rPr>
                <w:rFonts w:ascii="Verdana" w:hAnsi="Verdana"/>
                <w:noProof/>
                <w:webHidden/>
                <w:szCs w:val="24"/>
              </w:rPr>
            </w:r>
            <w:r w:rsidR="001727FB" w:rsidRPr="00330EFB">
              <w:rPr>
                <w:rFonts w:ascii="Verdana" w:hAnsi="Verdana"/>
                <w:noProof/>
                <w:webHidden/>
                <w:szCs w:val="24"/>
              </w:rPr>
              <w:fldChar w:fldCharType="separate"/>
            </w:r>
            <w:r w:rsidR="002559FE">
              <w:rPr>
                <w:rFonts w:ascii="Verdana" w:hAnsi="Verdana"/>
                <w:noProof/>
                <w:webHidden/>
                <w:szCs w:val="24"/>
              </w:rPr>
              <w:t>5</w:t>
            </w:r>
            <w:r w:rsidR="001727FB" w:rsidRPr="00330EFB">
              <w:rPr>
                <w:rFonts w:ascii="Verdana" w:hAnsi="Verdana"/>
                <w:noProof/>
                <w:webHidden/>
                <w:szCs w:val="24"/>
              </w:rPr>
              <w:fldChar w:fldCharType="end"/>
            </w:r>
          </w:hyperlink>
        </w:p>
        <w:p w14:paraId="4CA5979B" w14:textId="0408DEDE" w:rsidR="001727FB" w:rsidRPr="00330EFB" w:rsidRDefault="00000000">
          <w:pPr>
            <w:pStyle w:val="TOC1"/>
            <w:tabs>
              <w:tab w:val="right" w:leader="dot" w:pos="9350"/>
            </w:tabs>
            <w:rPr>
              <w:rFonts w:ascii="Verdana" w:eastAsiaTheme="minorEastAsia" w:hAnsi="Verdana"/>
              <w:noProof/>
              <w:szCs w:val="24"/>
              <w:lang w:eastAsia="en-CA"/>
            </w:rPr>
          </w:pPr>
          <w:hyperlink w:anchor="_Toc71728000" w:history="1">
            <w:r w:rsidR="001727FB" w:rsidRPr="00330EFB">
              <w:rPr>
                <w:rStyle w:val="Hyperlink"/>
                <w:rFonts w:ascii="Verdana" w:hAnsi="Verdana"/>
                <w:noProof/>
                <w:szCs w:val="24"/>
              </w:rPr>
              <w:t>Competition Geography</w:t>
            </w:r>
            <w:r w:rsidR="001727FB" w:rsidRPr="00330EFB">
              <w:rPr>
                <w:rFonts w:ascii="Verdana" w:hAnsi="Verdana"/>
                <w:noProof/>
                <w:webHidden/>
                <w:szCs w:val="24"/>
              </w:rPr>
              <w:tab/>
            </w:r>
            <w:r w:rsidR="001727FB" w:rsidRPr="00330EFB">
              <w:rPr>
                <w:rFonts w:ascii="Verdana" w:hAnsi="Verdana"/>
                <w:noProof/>
                <w:webHidden/>
                <w:szCs w:val="24"/>
              </w:rPr>
              <w:fldChar w:fldCharType="begin"/>
            </w:r>
            <w:r w:rsidR="001727FB" w:rsidRPr="00330EFB">
              <w:rPr>
                <w:rFonts w:ascii="Verdana" w:hAnsi="Verdana"/>
                <w:noProof/>
                <w:webHidden/>
                <w:szCs w:val="24"/>
              </w:rPr>
              <w:instrText xml:space="preserve"> PAGEREF _Toc71728000 \h </w:instrText>
            </w:r>
            <w:r w:rsidR="001727FB" w:rsidRPr="00330EFB">
              <w:rPr>
                <w:rFonts w:ascii="Verdana" w:hAnsi="Verdana"/>
                <w:noProof/>
                <w:webHidden/>
                <w:szCs w:val="24"/>
              </w:rPr>
            </w:r>
            <w:r w:rsidR="001727FB" w:rsidRPr="00330EFB">
              <w:rPr>
                <w:rFonts w:ascii="Verdana" w:hAnsi="Verdana"/>
                <w:noProof/>
                <w:webHidden/>
                <w:szCs w:val="24"/>
              </w:rPr>
              <w:fldChar w:fldCharType="separate"/>
            </w:r>
            <w:r w:rsidR="002559FE">
              <w:rPr>
                <w:rFonts w:ascii="Verdana" w:hAnsi="Verdana"/>
                <w:noProof/>
                <w:webHidden/>
                <w:szCs w:val="24"/>
              </w:rPr>
              <w:t>5</w:t>
            </w:r>
            <w:r w:rsidR="001727FB" w:rsidRPr="00330EFB">
              <w:rPr>
                <w:rFonts w:ascii="Verdana" w:hAnsi="Verdana"/>
                <w:noProof/>
                <w:webHidden/>
                <w:szCs w:val="24"/>
              </w:rPr>
              <w:fldChar w:fldCharType="end"/>
            </w:r>
          </w:hyperlink>
        </w:p>
        <w:p w14:paraId="07B5F4FF" w14:textId="23ADE31D" w:rsidR="001727FB" w:rsidRPr="00330EFB" w:rsidRDefault="00000000">
          <w:pPr>
            <w:pStyle w:val="TOC1"/>
            <w:tabs>
              <w:tab w:val="right" w:leader="dot" w:pos="9350"/>
            </w:tabs>
            <w:rPr>
              <w:rFonts w:ascii="Verdana" w:eastAsiaTheme="minorEastAsia" w:hAnsi="Verdana"/>
              <w:noProof/>
              <w:szCs w:val="24"/>
              <w:lang w:eastAsia="en-CA"/>
            </w:rPr>
          </w:pPr>
          <w:hyperlink w:anchor="_Toc71728001" w:history="1">
            <w:r w:rsidR="001727FB" w:rsidRPr="00330EFB">
              <w:rPr>
                <w:rStyle w:val="Hyperlink"/>
                <w:rFonts w:ascii="Verdana" w:hAnsi="Verdana"/>
                <w:noProof/>
                <w:szCs w:val="24"/>
              </w:rPr>
              <w:t>Topics</w:t>
            </w:r>
            <w:r w:rsidR="001727FB" w:rsidRPr="00330EFB">
              <w:rPr>
                <w:rFonts w:ascii="Verdana" w:hAnsi="Verdana"/>
                <w:noProof/>
                <w:webHidden/>
                <w:szCs w:val="24"/>
              </w:rPr>
              <w:tab/>
            </w:r>
            <w:r w:rsidR="001727FB" w:rsidRPr="00330EFB">
              <w:rPr>
                <w:rFonts w:ascii="Verdana" w:hAnsi="Verdana"/>
                <w:noProof/>
                <w:webHidden/>
                <w:szCs w:val="24"/>
              </w:rPr>
              <w:fldChar w:fldCharType="begin"/>
            </w:r>
            <w:r w:rsidR="001727FB" w:rsidRPr="00330EFB">
              <w:rPr>
                <w:rFonts w:ascii="Verdana" w:hAnsi="Verdana"/>
                <w:noProof/>
                <w:webHidden/>
                <w:szCs w:val="24"/>
              </w:rPr>
              <w:instrText xml:space="preserve"> PAGEREF _Toc71728001 \h </w:instrText>
            </w:r>
            <w:r w:rsidR="001727FB" w:rsidRPr="00330EFB">
              <w:rPr>
                <w:rFonts w:ascii="Verdana" w:hAnsi="Verdana"/>
                <w:noProof/>
                <w:webHidden/>
                <w:szCs w:val="24"/>
              </w:rPr>
            </w:r>
            <w:r w:rsidR="001727FB" w:rsidRPr="00330EFB">
              <w:rPr>
                <w:rFonts w:ascii="Verdana" w:hAnsi="Verdana"/>
                <w:noProof/>
                <w:webHidden/>
                <w:szCs w:val="24"/>
              </w:rPr>
              <w:fldChar w:fldCharType="separate"/>
            </w:r>
            <w:r w:rsidR="002559FE">
              <w:rPr>
                <w:rFonts w:ascii="Verdana" w:hAnsi="Verdana"/>
                <w:noProof/>
                <w:webHidden/>
                <w:szCs w:val="24"/>
              </w:rPr>
              <w:t>5</w:t>
            </w:r>
            <w:r w:rsidR="001727FB" w:rsidRPr="00330EFB">
              <w:rPr>
                <w:rFonts w:ascii="Verdana" w:hAnsi="Verdana"/>
                <w:noProof/>
                <w:webHidden/>
                <w:szCs w:val="24"/>
              </w:rPr>
              <w:fldChar w:fldCharType="end"/>
            </w:r>
          </w:hyperlink>
        </w:p>
        <w:p w14:paraId="6A848C63" w14:textId="3B864058" w:rsidR="001727FB" w:rsidRPr="00330EFB" w:rsidRDefault="00000000">
          <w:pPr>
            <w:pStyle w:val="TOC1"/>
            <w:tabs>
              <w:tab w:val="right" w:leader="dot" w:pos="9350"/>
            </w:tabs>
            <w:rPr>
              <w:rFonts w:ascii="Verdana" w:eastAsiaTheme="minorEastAsia" w:hAnsi="Verdana"/>
              <w:noProof/>
              <w:szCs w:val="24"/>
              <w:lang w:eastAsia="en-CA"/>
            </w:rPr>
          </w:pPr>
          <w:hyperlink w:anchor="_Toc71728002" w:history="1">
            <w:r w:rsidR="001727FB" w:rsidRPr="00330EFB">
              <w:rPr>
                <w:rStyle w:val="Hyperlink"/>
                <w:rFonts w:ascii="Verdana" w:hAnsi="Verdana"/>
                <w:noProof/>
                <w:szCs w:val="24"/>
              </w:rPr>
              <w:t>Judging</w:t>
            </w:r>
            <w:r w:rsidR="001727FB" w:rsidRPr="00330EFB">
              <w:rPr>
                <w:rFonts w:ascii="Verdana" w:hAnsi="Verdana"/>
                <w:noProof/>
                <w:webHidden/>
                <w:szCs w:val="24"/>
              </w:rPr>
              <w:tab/>
            </w:r>
            <w:r w:rsidR="001727FB" w:rsidRPr="00330EFB">
              <w:rPr>
                <w:rFonts w:ascii="Verdana" w:hAnsi="Verdana"/>
                <w:noProof/>
                <w:webHidden/>
                <w:szCs w:val="24"/>
              </w:rPr>
              <w:fldChar w:fldCharType="begin"/>
            </w:r>
            <w:r w:rsidR="001727FB" w:rsidRPr="00330EFB">
              <w:rPr>
                <w:rFonts w:ascii="Verdana" w:hAnsi="Verdana"/>
                <w:noProof/>
                <w:webHidden/>
                <w:szCs w:val="24"/>
              </w:rPr>
              <w:instrText xml:space="preserve"> PAGEREF _Toc71728002 \h </w:instrText>
            </w:r>
            <w:r w:rsidR="001727FB" w:rsidRPr="00330EFB">
              <w:rPr>
                <w:rFonts w:ascii="Verdana" w:hAnsi="Verdana"/>
                <w:noProof/>
                <w:webHidden/>
                <w:szCs w:val="24"/>
              </w:rPr>
            </w:r>
            <w:r w:rsidR="001727FB" w:rsidRPr="00330EFB">
              <w:rPr>
                <w:rFonts w:ascii="Verdana" w:hAnsi="Verdana"/>
                <w:noProof/>
                <w:webHidden/>
                <w:szCs w:val="24"/>
              </w:rPr>
              <w:fldChar w:fldCharType="separate"/>
            </w:r>
            <w:r w:rsidR="002559FE">
              <w:rPr>
                <w:rFonts w:ascii="Verdana" w:hAnsi="Verdana"/>
                <w:noProof/>
                <w:webHidden/>
                <w:szCs w:val="24"/>
              </w:rPr>
              <w:t>6</w:t>
            </w:r>
            <w:r w:rsidR="001727FB" w:rsidRPr="00330EFB">
              <w:rPr>
                <w:rFonts w:ascii="Verdana" w:hAnsi="Verdana"/>
                <w:noProof/>
                <w:webHidden/>
                <w:szCs w:val="24"/>
              </w:rPr>
              <w:fldChar w:fldCharType="end"/>
            </w:r>
          </w:hyperlink>
        </w:p>
        <w:p w14:paraId="7A0AA32E" w14:textId="6BDB8DA5" w:rsidR="001727FB" w:rsidRPr="00330EFB" w:rsidRDefault="00000000">
          <w:pPr>
            <w:pStyle w:val="TOC1"/>
            <w:tabs>
              <w:tab w:val="right" w:leader="dot" w:pos="9350"/>
            </w:tabs>
            <w:rPr>
              <w:rFonts w:ascii="Verdana" w:eastAsiaTheme="minorEastAsia" w:hAnsi="Verdana"/>
              <w:noProof/>
              <w:szCs w:val="24"/>
              <w:lang w:eastAsia="en-CA"/>
            </w:rPr>
          </w:pPr>
          <w:hyperlink w:anchor="_Toc71728003" w:history="1">
            <w:r w:rsidR="001727FB" w:rsidRPr="00330EFB">
              <w:rPr>
                <w:rStyle w:val="Hyperlink"/>
                <w:rFonts w:ascii="Verdana" w:hAnsi="Verdana"/>
                <w:noProof/>
                <w:szCs w:val="24"/>
              </w:rPr>
              <w:t>Judging Criteria</w:t>
            </w:r>
            <w:r w:rsidR="001727FB" w:rsidRPr="00330EFB">
              <w:rPr>
                <w:rFonts w:ascii="Verdana" w:hAnsi="Verdana"/>
                <w:noProof/>
                <w:webHidden/>
                <w:szCs w:val="24"/>
              </w:rPr>
              <w:tab/>
            </w:r>
            <w:r w:rsidR="001727FB" w:rsidRPr="00330EFB">
              <w:rPr>
                <w:rFonts w:ascii="Verdana" w:hAnsi="Verdana"/>
                <w:noProof/>
                <w:webHidden/>
                <w:szCs w:val="24"/>
              </w:rPr>
              <w:fldChar w:fldCharType="begin"/>
            </w:r>
            <w:r w:rsidR="001727FB" w:rsidRPr="00330EFB">
              <w:rPr>
                <w:rFonts w:ascii="Verdana" w:hAnsi="Verdana"/>
                <w:noProof/>
                <w:webHidden/>
                <w:szCs w:val="24"/>
              </w:rPr>
              <w:instrText xml:space="preserve"> PAGEREF _Toc71728003 \h </w:instrText>
            </w:r>
            <w:r w:rsidR="001727FB" w:rsidRPr="00330EFB">
              <w:rPr>
                <w:rFonts w:ascii="Verdana" w:hAnsi="Verdana"/>
                <w:noProof/>
                <w:webHidden/>
                <w:szCs w:val="24"/>
              </w:rPr>
            </w:r>
            <w:r w:rsidR="001727FB" w:rsidRPr="00330EFB">
              <w:rPr>
                <w:rFonts w:ascii="Verdana" w:hAnsi="Verdana"/>
                <w:noProof/>
                <w:webHidden/>
                <w:szCs w:val="24"/>
              </w:rPr>
              <w:fldChar w:fldCharType="separate"/>
            </w:r>
            <w:r w:rsidR="002559FE">
              <w:rPr>
                <w:rFonts w:ascii="Verdana" w:hAnsi="Verdana"/>
                <w:noProof/>
                <w:webHidden/>
                <w:szCs w:val="24"/>
              </w:rPr>
              <w:t>6</w:t>
            </w:r>
            <w:r w:rsidR="001727FB" w:rsidRPr="00330EFB">
              <w:rPr>
                <w:rFonts w:ascii="Verdana" w:hAnsi="Verdana"/>
                <w:noProof/>
                <w:webHidden/>
                <w:szCs w:val="24"/>
              </w:rPr>
              <w:fldChar w:fldCharType="end"/>
            </w:r>
          </w:hyperlink>
        </w:p>
        <w:p w14:paraId="05230729" w14:textId="77777777" w:rsidR="00384846" w:rsidRPr="00330EFB" w:rsidRDefault="00384846">
          <w:pPr>
            <w:rPr>
              <w:rFonts w:ascii="Verdana" w:hAnsi="Verdana"/>
              <w:sz w:val="24"/>
              <w:szCs w:val="24"/>
            </w:rPr>
          </w:pPr>
          <w:r w:rsidRPr="00330EFB">
            <w:rPr>
              <w:rFonts w:ascii="Verdana" w:hAnsi="Verdana"/>
              <w:sz w:val="24"/>
              <w:szCs w:val="24"/>
            </w:rPr>
            <w:fldChar w:fldCharType="end"/>
          </w:r>
        </w:p>
      </w:sdtContent>
    </w:sdt>
    <w:p w14:paraId="2BD675A8" w14:textId="77777777" w:rsidR="00AE48D3" w:rsidRPr="00330EFB" w:rsidRDefault="00AE48D3" w:rsidP="00074730">
      <w:pPr>
        <w:tabs>
          <w:tab w:val="right" w:leader="dot" w:pos="9356"/>
        </w:tabs>
        <w:rPr>
          <w:rFonts w:ascii="Verdana" w:hAnsi="Verdana"/>
          <w:sz w:val="24"/>
          <w:szCs w:val="24"/>
        </w:rPr>
      </w:pPr>
    </w:p>
    <w:p w14:paraId="5D6C65A0" w14:textId="77777777" w:rsidR="00AE48D3" w:rsidRPr="00330EFB" w:rsidRDefault="00AE48D3" w:rsidP="00AE48D3">
      <w:pPr>
        <w:rPr>
          <w:rFonts w:ascii="Verdana" w:hAnsi="Verdana"/>
          <w:sz w:val="24"/>
          <w:szCs w:val="24"/>
        </w:rPr>
      </w:pPr>
    </w:p>
    <w:p w14:paraId="2283A2CA" w14:textId="77777777" w:rsidR="00AE48D3" w:rsidRPr="00330EFB" w:rsidRDefault="00AE48D3" w:rsidP="00AE48D3">
      <w:pPr>
        <w:rPr>
          <w:rFonts w:ascii="Verdana" w:hAnsi="Verdana"/>
          <w:sz w:val="24"/>
          <w:szCs w:val="24"/>
        </w:rPr>
      </w:pPr>
    </w:p>
    <w:p w14:paraId="2F08D5EF" w14:textId="77777777" w:rsidR="00074730" w:rsidRPr="00330EFB" w:rsidRDefault="00074730" w:rsidP="00074730">
      <w:pPr>
        <w:rPr>
          <w:rFonts w:ascii="Verdana" w:hAnsi="Verdana"/>
          <w:sz w:val="24"/>
          <w:szCs w:val="24"/>
        </w:rPr>
      </w:pPr>
    </w:p>
    <w:p w14:paraId="0103EE4C" w14:textId="77777777" w:rsidR="00F5240F" w:rsidRPr="00330EFB" w:rsidRDefault="008A379F" w:rsidP="00AE48D3">
      <w:pPr>
        <w:jc w:val="center"/>
        <w:rPr>
          <w:rFonts w:ascii="Verdana" w:hAnsi="Verdana"/>
          <w:sz w:val="24"/>
          <w:szCs w:val="24"/>
        </w:rPr>
      </w:pPr>
      <w:r w:rsidRPr="00330EFB">
        <w:rPr>
          <w:rFonts w:ascii="Verdana" w:hAnsi="Verdana"/>
          <w:sz w:val="24"/>
          <w:szCs w:val="24"/>
        </w:rPr>
        <w:br/>
      </w:r>
    </w:p>
    <w:p w14:paraId="0ED97D21" w14:textId="77777777" w:rsidR="00F5240F" w:rsidRPr="00330EFB" w:rsidRDefault="00F5240F">
      <w:pPr>
        <w:rPr>
          <w:rFonts w:ascii="Verdana" w:hAnsi="Verdana"/>
          <w:sz w:val="24"/>
          <w:szCs w:val="24"/>
        </w:rPr>
      </w:pPr>
    </w:p>
    <w:p w14:paraId="48A21236" w14:textId="77777777" w:rsidR="00F01810" w:rsidRPr="00330EFB" w:rsidRDefault="00F01810">
      <w:pPr>
        <w:rPr>
          <w:rFonts w:ascii="Verdana" w:hAnsi="Verdana"/>
          <w:sz w:val="24"/>
          <w:szCs w:val="24"/>
        </w:rPr>
      </w:pPr>
      <w:r w:rsidRPr="00330EFB">
        <w:rPr>
          <w:rFonts w:ascii="Verdana" w:hAnsi="Verdana"/>
          <w:sz w:val="24"/>
          <w:szCs w:val="24"/>
        </w:rPr>
        <w:br w:type="page"/>
      </w:r>
    </w:p>
    <w:p w14:paraId="0CA181F1" w14:textId="77777777" w:rsidR="00F5240F" w:rsidRPr="00E33159" w:rsidRDefault="007D3FF5" w:rsidP="005A0073">
      <w:pPr>
        <w:pStyle w:val="Heading1"/>
        <w:rPr>
          <w:rFonts w:ascii="Arial" w:hAnsi="Arial" w:cs="Arial"/>
          <w:b/>
          <w:bCs/>
          <w:sz w:val="28"/>
          <w:szCs w:val="28"/>
        </w:rPr>
      </w:pPr>
      <w:bookmarkStart w:id="5" w:name="_Toc71727992"/>
      <w:r w:rsidRPr="00E33159">
        <w:rPr>
          <w:rFonts w:ascii="Arial" w:hAnsi="Arial" w:cs="Arial"/>
          <w:b/>
          <w:bCs/>
          <w:sz w:val="28"/>
          <w:szCs w:val="28"/>
        </w:rPr>
        <w:lastRenderedPageBreak/>
        <w:t>About the Competition</w:t>
      </w:r>
      <w:bookmarkEnd w:id="5"/>
    </w:p>
    <w:p w14:paraId="56F71F74" w14:textId="4B024EA4" w:rsidR="00330EFB" w:rsidRPr="00330EFB" w:rsidRDefault="00D52B02" w:rsidP="00330EFB">
      <w:pPr>
        <w:rPr>
          <w:rFonts w:ascii="Verdana" w:hAnsi="Verdana" w:cs="Arial"/>
          <w:sz w:val="24"/>
          <w:szCs w:val="24"/>
        </w:rPr>
      </w:pPr>
      <w:r w:rsidRPr="00330EFB">
        <w:rPr>
          <w:rFonts w:ascii="Verdana" w:hAnsi="Verdana"/>
          <w:sz w:val="24"/>
          <w:szCs w:val="24"/>
        </w:rPr>
        <w:t xml:space="preserve">The Bright Ideas Competition is an annual idea competition for economic development practitioners of all </w:t>
      </w:r>
      <w:r w:rsidR="007D3FF5" w:rsidRPr="00330EFB">
        <w:rPr>
          <w:rFonts w:ascii="Verdana" w:hAnsi="Verdana"/>
          <w:sz w:val="24"/>
          <w:szCs w:val="24"/>
        </w:rPr>
        <w:t>experience levels</w:t>
      </w:r>
      <w:r w:rsidRPr="00330EFB">
        <w:rPr>
          <w:rFonts w:ascii="Verdana" w:hAnsi="Verdana"/>
          <w:sz w:val="24"/>
          <w:szCs w:val="24"/>
        </w:rPr>
        <w:t xml:space="preserve">.  It is designed to give economic developers from across Ontario the opportunity to develop a modern response to </w:t>
      </w:r>
      <w:r w:rsidR="00986185">
        <w:rPr>
          <w:rFonts w:ascii="Verdana" w:hAnsi="Verdana"/>
          <w:sz w:val="24"/>
          <w:szCs w:val="24"/>
        </w:rPr>
        <w:t>cutting-edge</w:t>
      </w:r>
      <w:r w:rsidR="00986185" w:rsidRPr="00330EFB">
        <w:rPr>
          <w:rFonts w:ascii="Verdana" w:hAnsi="Verdana"/>
          <w:sz w:val="24"/>
          <w:szCs w:val="24"/>
        </w:rPr>
        <w:t xml:space="preserve"> </w:t>
      </w:r>
      <w:r w:rsidR="00F5240F" w:rsidRPr="00330EFB">
        <w:rPr>
          <w:rFonts w:ascii="Verdana" w:hAnsi="Verdana"/>
          <w:sz w:val="24"/>
          <w:szCs w:val="24"/>
        </w:rPr>
        <w:t>topics</w:t>
      </w:r>
      <w:r w:rsidR="00971323" w:rsidRPr="00971323">
        <w:rPr>
          <w:rFonts w:ascii="Verdana" w:hAnsi="Verdana"/>
          <w:sz w:val="24"/>
          <w:szCs w:val="24"/>
        </w:rPr>
        <w:t>. Your work will be evaluated by economic development experts and your team wil</w:t>
      </w:r>
      <w:r w:rsidR="00ED416E">
        <w:rPr>
          <w:rFonts w:ascii="Verdana" w:hAnsi="Verdana"/>
          <w:sz w:val="24"/>
          <w:szCs w:val="24"/>
        </w:rPr>
        <w:t xml:space="preserve">l </w:t>
      </w:r>
      <w:r w:rsidRPr="00330EFB">
        <w:rPr>
          <w:rFonts w:ascii="Verdana" w:hAnsi="Verdana"/>
          <w:sz w:val="24"/>
          <w:szCs w:val="24"/>
        </w:rPr>
        <w:t xml:space="preserve">receive </w:t>
      </w:r>
      <w:r w:rsidR="0042277D" w:rsidRPr="00330EFB">
        <w:rPr>
          <w:rFonts w:ascii="Verdana" w:hAnsi="Verdana"/>
          <w:sz w:val="24"/>
          <w:szCs w:val="24"/>
        </w:rPr>
        <w:t>5 points towards your Ec. D designation.</w:t>
      </w:r>
      <w:r w:rsidR="00330EFB" w:rsidRPr="00330EFB">
        <w:rPr>
          <w:rFonts w:ascii="Verdana" w:hAnsi="Verdana" w:cs="Arial"/>
          <w:sz w:val="24"/>
          <w:szCs w:val="24"/>
        </w:rPr>
        <w:t xml:space="preserve"> You’ll be matched with your fellow colleagues to team up and</w:t>
      </w:r>
      <w:r w:rsidR="00841B6C" w:rsidRPr="00841B6C">
        <w:rPr>
          <w:rFonts w:ascii="Verdana" w:hAnsi="Verdana" w:cs="Arial"/>
          <w:sz w:val="24"/>
          <w:szCs w:val="24"/>
        </w:rPr>
        <w:t xml:space="preserve"> propose innovative solutions to</w:t>
      </w:r>
      <w:r w:rsidR="00841B6C">
        <w:rPr>
          <w:rFonts w:ascii="Verdana" w:hAnsi="Verdana" w:cs="Arial"/>
          <w:sz w:val="24"/>
          <w:szCs w:val="24"/>
        </w:rPr>
        <w:t xml:space="preserve"> </w:t>
      </w:r>
      <w:r w:rsidR="00330EFB" w:rsidRPr="00330EFB">
        <w:rPr>
          <w:rFonts w:ascii="Verdana" w:hAnsi="Verdana" w:cs="Arial"/>
          <w:sz w:val="24"/>
          <w:szCs w:val="24"/>
        </w:rPr>
        <w:t xml:space="preserve">today’s prominent economic development challenges to have your work evaluated and have the chance to be awarded for having the brightest idea. </w:t>
      </w:r>
    </w:p>
    <w:p w14:paraId="428CB5E0" w14:textId="53734D12" w:rsidR="0042277D" w:rsidRPr="00330EFB" w:rsidRDefault="00633B7C" w:rsidP="00F5240F">
      <w:pPr>
        <w:tabs>
          <w:tab w:val="left" w:pos="8430"/>
        </w:tabs>
        <w:rPr>
          <w:rFonts w:ascii="Verdana" w:hAnsi="Verdana"/>
          <w:sz w:val="24"/>
          <w:szCs w:val="24"/>
        </w:rPr>
      </w:pPr>
      <w:r w:rsidRPr="00330EFB">
        <w:rPr>
          <w:rFonts w:ascii="Verdana" w:hAnsi="Verdana"/>
          <w:sz w:val="24"/>
          <w:szCs w:val="24"/>
        </w:rPr>
        <w:t xml:space="preserve">Throughout the competition process, entrants </w:t>
      </w:r>
      <w:r w:rsidR="00F90561" w:rsidRPr="00330EFB">
        <w:rPr>
          <w:rFonts w:ascii="Verdana" w:hAnsi="Verdana"/>
          <w:sz w:val="24"/>
          <w:szCs w:val="24"/>
        </w:rPr>
        <w:t>will</w:t>
      </w:r>
      <w:r w:rsidRPr="00330EFB">
        <w:rPr>
          <w:rFonts w:ascii="Verdana" w:hAnsi="Verdana"/>
          <w:sz w:val="24"/>
          <w:szCs w:val="24"/>
        </w:rPr>
        <w:t xml:space="preserve"> develop their economic development thinking and capabilities</w:t>
      </w:r>
      <w:r w:rsidR="00C6558D" w:rsidRPr="00C6558D">
        <w:rPr>
          <w:rFonts w:ascii="Verdana" w:hAnsi="Verdana"/>
          <w:sz w:val="24"/>
          <w:szCs w:val="24"/>
        </w:rPr>
        <w:t>, and build their connections within the economic development sector and beyond.</w:t>
      </w:r>
      <w:r w:rsidRPr="00330EFB">
        <w:rPr>
          <w:rFonts w:ascii="Verdana" w:hAnsi="Verdana"/>
          <w:sz w:val="24"/>
          <w:szCs w:val="24"/>
        </w:rPr>
        <w:t xml:space="preserve"> Entrants are encouraged to seek out innovative, exciting</w:t>
      </w:r>
      <w:r w:rsidR="00C6558D">
        <w:rPr>
          <w:rFonts w:ascii="Verdana" w:hAnsi="Verdana"/>
          <w:sz w:val="24"/>
          <w:szCs w:val="24"/>
        </w:rPr>
        <w:t>,</w:t>
      </w:r>
      <w:r w:rsidRPr="00330EFB">
        <w:rPr>
          <w:rFonts w:ascii="Verdana" w:hAnsi="Verdana"/>
          <w:sz w:val="24"/>
          <w:szCs w:val="24"/>
        </w:rPr>
        <w:t xml:space="preserve"> and inspiring solutions to today’s economic challenges.</w:t>
      </w:r>
      <w:r w:rsidR="0042277D" w:rsidRPr="00330EFB">
        <w:rPr>
          <w:rFonts w:ascii="Verdana" w:hAnsi="Verdana"/>
          <w:sz w:val="24"/>
          <w:szCs w:val="24"/>
        </w:rPr>
        <w:t xml:space="preserve"> </w:t>
      </w:r>
    </w:p>
    <w:p w14:paraId="215CF17B" w14:textId="0960A00E" w:rsidR="00384846" w:rsidRPr="00330EFB" w:rsidRDefault="0042277D" w:rsidP="007D3FF5">
      <w:pPr>
        <w:tabs>
          <w:tab w:val="left" w:pos="8430"/>
        </w:tabs>
        <w:rPr>
          <w:rFonts w:ascii="Verdana" w:hAnsi="Verdana"/>
          <w:sz w:val="24"/>
          <w:szCs w:val="24"/>
        </w:rPr>
      </w:pPr>
      <w:r w:rsidRPr="00330EFB">
        <w:rPr>
          <w:rFonts w:ascii="Verdana" w:hAnsi="Verdana"/>
          <w:sz w:val="24"/>
          <w:szCs w:val="24"/>
        </w:rPr>
        <w:t>Your</w:t>
      </w:r>
      <w:r w:rsidR="00633B7C" w:rsidRPr="00330EFB">
        <w:rPr>
          <w:rFonts w:ascii="Verdana" w:hAnsi="Verdana"/>
          <w:sz w:val="24"/>
          <w:szCs w:val="24"/>
        </w:rPr>
        <w:t xml:space="preserve"> team’s solution will be made available to EDCO members and </w:t>
      </w:r>
      <w:r w:rsidR="00F82A5E" w:rsidRPr="00330EFB">
        <w:rPr>
          <w:rFonts w:ascii="Verdana" w:hAnsi="Verdana"/>
          <w:sz w:val="24"/>
          <w:szCs w:val="24"/>
        </w:rPr>
        <w:t>participants will receive recognition</w:t>
      </w:r>
      <w:r w:rsidRPr="00330EFB">
        <w:rPr>
          <w:rFonts w:ascii="Verdana" w:hAnsi="Verdana"/>
          <w:sz w:val="24"/>
          <w:szCs w:val="24"/>
        </w:rPr>
        <w:t xml:space="preserve"> as a resul</w:t>
      </w:r>
      <w:r w:rsidR="00505E8C">
        <w:rPr>
          <w:rFonts w:ascii="Verdana" w:hAnsi="Verdana"/>
          <w:sz w:val="24"/>
          <w:szCs w:val="24"/>
        </w:rPr>
        <w:t>t</w:t>
      </w:r>
      <w:r w:rsidRPr="00330EFB">
        <w:rPr>
          <w:rFonts w:ascii="Verdana" w:hAnsi="Verdana"/>
          <w:sz w:val="24"/>
          <w:szCs w:val="24"/>
        </w:rPr>
        <w:t>.</w:t>
      </w:r>
      <w:r w:rsidR="00505E8C">
        <w:rPr>
          <w:rFonts w:ascii="Verdana" w:hAnsi="Verdana"/>
          <w:sz w:val="24"/>
          <w:szCs w:val="24"/>
        </w:rPr>
        <w:t xml:space="preserve"> Finalists will also be invited to give a presentation on their Bright Idea at</w:t>
      </w:r>
      <w:r w:rsidR="009108D3">
        <w:rPr>
          <w:rFonts w:ascii="Verdana" w:hAnsi="Verdana"/>
          <w:sz w:val="24"/>
          <w:szCs w:val="24"/>
        </w:rPr>
        <w:t xml:space="preserve"> the EDCO 6</w:t>
      </w:r>
      <w:r w:rsidR="00D74ED1">
        <w:rPr>
          <w:rFonts w:ascii="Verdana" w:hAnsi="Verdana"/>
          <w:sz w:val="24"/>
          <w:szCs w:val="24"/>
        </w:rPr>
        <w:t>8</w:t>
      </w:r>
      <w:r w:rsidR="009108D3" w:rsidRPr="009108D3">
        <w:rPr>
          <w:rFonts w:ascii="Verdana" w:hAnsi="Verdana"/>
          <w:sz w:val="24"/>
          <w:szCs w:val="24"/>
          <w:vertAlign w:val="superscript"/>
        </w:rPr>
        <w:t>th</w:t>
      </w:r>
      <w:r w:rsidR="009108D3">
        <w:rPr>
          <w:rFonts w:ascii="Verdana" w:hAnsi="Verdana"/>
          <w:sz w:val="24"/>
          <w:szCs w:val="24"/>
        </w:rPr>
        <w:t xml:space="preserve"> Annual Showcase. </w:t>
      </w:r>
      <w:r w:rsidR="00505E8C">
        <w:rPr>
          <w:rFonts w:ascii="Verdana" w:hAnsi="Verdana"/>
          <w:sz w:val="24"/>
          <w:szCs w:val="24"/>
        </w:rPr>
        <w:t xml:space="preserve"> </w:t>
      </w:r>
    </w:p>
    <w:p w14:paraId="05A8C98A" w14:textId="77777777" w:rsidR="007D3FF5" w:rsidRPr="00E33159" w:rsidRDefault="007D3FF5" w:rsidP="005A0073">
      <w:pPr>
        <w:pStyle w:val="Heading1"/>
        <w:rPr>
          <w:rFonts w:ascii="Arial" w:hAnsi="Arial" w:cs="Arial"/>
          <w:b/>
          <w:bCs/>
          <w:sz w:val="28"/>
          <w:szCs w:val="28"/>
        </w:rPr>
      </w:pPr>
      <w:bookmarkStart w:id="6" w:name="_Toc71727993"/>
      <w:r w:rsidRPr="00E33159">
        <w:rPr>
          <w:rFonts w:ascii="Arial" w:hAnsi="Arial" w:cs="Arial"/>
          <w:b/>
          <w:bCs/>
          <w:sz w:val="28"/>
          <w:szCs w:val="28"/>
        </w:rPr>
        <w:t>Important Dates</w:t>
      </w:r>
      <w:bookmarkEnd w:id="6"/>
    </w:p>
    <w:tbl>
      <w:tblPr>
        <w:tblStyle w:val="TableGrid"/>
        <w:tblW w:w="8784" w:type="dxa"/>
        <w:tblLook w:val="04A0" w:firstRow="1" w:lastRow="0" w:firstColumn="1" w:lastColumn="0" w:noHBand="0" w:noVBand="1"/>
      </w:tblPr>
      <w:tblGrid>
        <w:gridCol w:w="4957"/>
        <w:gridCol w:w="3827"/>
      </w:tblGrid>
      <w:tr w:rsidR="007D3FF5" w:rsidRPr="00330EFB" w14:paraId="0F09F6C7" w14:textId="77777777" w:rsidTr="00B85A27">
        <w:trPr>
          <w:trHeight w:val="510"/>
        </w:trPr>
        <w:tc>
          <w:tcPr>
            <w:tcW w:w="4957" w:type="dxa"/>
            <w:shd w:val="clear" w:color="auto" w:fill="D9D9D9" w:themeFill="background1" w:themeFillShade="D9"/>
            <w:vAlign w:val="center"/>
          </w:tcPr>
          <w:p w14:paraId="37485C0B" w14:textId="77777777" w:rsidR="007D3FF5" w:rsidRPr="00330EFB" w:rsidRDefault="007D3FF5" w:rsidP="003F4E79">
            <w:pPr>
              <w:tabs>
                <w:tab w:val="left" w:pos="8430"/>
              </w:tabs>
              <w:rPr>
                <w:rFonts w:ascii="Verdana" w:hAnsi="Verdana"/>
                <w:sz w:val="24"/>
                <w:szCs w:val="24"/>
              </w:rPr>
            </w:pPr>
            <w:r w:rsidRPr="00330EFB">
              <w:rPr>
                <w:rFonts w:ascii="Verdana" w:hAnsi="Verdana"/>
                <w:sz w:val="24"/>
                <w:szCs w:val="24"/>
              </w:rPr>
              <w:t xml:space="preserve">Launch </w:t>
            </w:r>
          </w:p>
        </w:tc>
        <w:tc>
          <w:tcPr>
            <w:tcW w:w="3827" w:type="dxa"/>
            <w:vAlign w:val="center"/>
          </w:tcPr>
          <w:p w14:paraId="6DFFF294" w14:textId="5AE8FDDE" w:rsidR="007D3FF5" w:rsidRPr="00330EFB" w:rsidRDefault="00FD683D" w:rsidP="003F4E79">
            <w:pPr>
              <w:tabs>
                <w:tab w:val="left" w:pos="8430"/>
              </w:tabs>
              <w:rPr>
                <w:rFonts w:ascii="Verdana" w:hAnsi="Verdana"/>
                <w:sz w:val="24"/>
                <w:szCs w:val="24"/>
              </w:rPr>
            </w:pPr>
            <w:r w:rsidRPr="00330EFB">
              <w:rPr>
                <w:rFonts w:ascii="Verdana" w:hAnsi="Verdana"/>
                <w:sz w:val="24"/>
                <w:szCs w:val="24"/>
              </w:rPr>
              <w:t>EDCO 6</w:t>
            </w:r>
            <w:r w:rsidR="00D74ED1">
              <w:rPr>
                <w:rFonts w:ascii="Verdana" w:hAnsi="Verdana"/>
                <w:sz w:val="24"/>
                <w:szCs w:val="24"/>
              </w:rPr>
              <w:t>7</w:t>
            </w:r>
            <w:r w:rsidRPr="00330EFB">
              <w:rPr>
                <w:rFonts w:ascii="Verdana" w:hAnsi="Verdana"/>
                <w:sz w:val="24"/>
                <w:szCs w:val="24"/>
                <w:vertAlign w:val="superscript"/>
              </w:rPr>
              <w:t>th</w:t>
            </w:r>
            <w:r w:rsidRPr="00330EFB">
              <w:rPr>
                <w:rFonts w:ascii="Verdana" w:hAnsi="Verdana"/>
                <w:sz w:val="24"/>
                <w:szCs w:val="24"/>
              </w:rPr>
              <w:t xml:space="preserve"> Annual Showcase</w:t>
            </w:r>
          </w:p>
        </w:tc>
      </w:tr>
      <w:tr w:rsidR="007D3FF5" w:rsidRPr="00330EFB" w14:paraId="3072A99F" w14:textId="77777777" w:rsidTr="00B85A27">
        <w:trPr>
          <w:trHeight w:val="510"/>
        </w:trPr>
        <w:tc>
          <w:tcPr>
            <w:tcW w:w="4957" w:type="dxa"/>
            <w:shd w:val="clear" w:color="auto" w:fill="D9D9D9" w:themeFill="background1" w:themeFillShade="D9"/>
            <w:vAlign w:val="center"/>
          </w:tcPr>
          <w:p w14:paraId="0C4CF00F" w14:textId="77777777" w:rsidR="003F4E79" w:rsidRPr="00330EFB" w:rsidRDefault="007D3FF5" w:rsidP="003F4E79">
            <w:pPr>
              <w:tabs>
                <w:tab w:val="left" w:pos="8430"/>
              </w:tabs>
              <w:rPr>
                <w:rFonts w:ascii="Verdana" w:hAnsi="Verdana"/>
                <w:sz w:val="24"/>
                <w:szCs w:val="24"/>
              </w:rPr>
            </w:pPr>
            <w:r w:rsidRPr="00330EFB">
              <w:rPr>
                <w:rFonts w:ascii="Verdana" w:hAnsi="Verdana"/>
                <w:sz w:val="24"/>
                <w:szCs w:val="24"/>
              </w:rPr>
              <w:t>Registration Period</w:t>
            </w:r>
          </w:p>
        </w:tc>
        <w:tc>
          <w:tcPr>
            <w:tcW w:w="3827" w:type="dxa"/>
            <w:vAlign w:val="center"/>
          </w:tcPr>
          <w:p w14:paraId="7EA23906" w14:textId="4A16B940" w:rsidR="007D3FF5" w:rsidRPr="00330EFB" w:rsidRDefault="0092311E" w:rsidP="003F4E79">
            <w:pPr>
              <w:tabs>
                <w:tab w:val="left" w:pos="8430"/>
              </w:tabs>
              <w:rPr>
                <w:rFonts w:ascii="Verdana" w:hAnsi="Verdana"/>
                <w:sz w:val="24"/>
                <w:szCs w:val="24"/>
              </w:rPr>
            </w:pPr>
            <w:r>
              <w:rPr>
                <w:rFonts w:ascii="Verdana" w:hAnsi="Verdana"/>
                <w:sz w:val="24"/>
                <w:szCs w:val="24"/>
              </w:rPr>
              <w:t xml:space="preserve">February </w:t>
            </w:r>
            <w:r w:rsidR="00D74ED1">
              <w:rPr>
                <w:rFonts w:ascii="Verdana" w:hAnsi="Verdana"/>
                <w:sz w:val="24"/>
                <w:szCs w:val="24"/>
              </w:rPr>
              <w:t>8</w:t>
            </w:r>
            <w:r>
              <w:rPr>
                <w:rFonts w:ascii="Verdana" w:hAnsi="Verdana"/>
                <w:sz w:val="24"/>
                <w:szCs w:val="24"/>
              </w:rPr>
              <w:t xml:space="preserve"> </w:t>
            </w:r>
            <w:r w:rsidR="00FB76B4">
              <w:rPr>
                <w:rFonts w:ascii="Verdana" w:hAnsi="Verdana"/>
                <w:sz w:val="24"/>
                <w:szCs w:val="24"/>
              </w:rPr>
              <w:t>–</w:t>
            </w:r>
            <w:r>
              <w:rPr>
                <w:rFonts w:ascii="Verdana" w:hAnsi="Verdana"/>
                <w:sz w:val="24"/>
                <w:szCs w:val="24"/>
              </w:rPr>
              <w:t xml:space="preserve"> March</w:t>
            </w:r>
            <w:r w:rsidR="00FB76B4">
              <w:rPr>
                <w:rFonts w:ascii="Verdana" w:hAnsi="Verdana"/>
                <w:sz w:val="24"/>
                <w:szCs w:val="24"/>
              </w:rPr>
              <w:t xml:space="preserve"> </w:t>
            </w:r>
            <w:r w:rsidR="00676FD4">
              <w:rPr>
                <w:rFonts w:ascii="Verdana" w:hAnsi="Verdana"/>
                <w:sz w:val="24"/>
                <w:szCs w:val="24"/>
              </w:rPr>
              <w:t>22</w:t>
            </w:r>
            <w:r w:rsidR="00FB76B4">
              <w:rPr>
                <w:rFonts w:ascii="Verdana" w:hAnsi="Verdana"/>
                <w:sz w:val="24"/>
                <w:szCs w:val="24"/>
              </w:rPr>
              <w:t>, 202</w:t>
            </w:r>
            <w:r w:rsidR="00676FD4">
              <w:rPr>
                <w:rFonts w:ascii="Verdana" w:hAnsi="Verdana"/>
                <w:sz w:val="24"/>
                <w:szCs w:val="24"/>
              </w:rPr>
              <w:t>4</w:t>
            </w:r>
          </w:p>
        </w:tc>
      </w:tr>
      <w:tr w:rsidR="007D3FF5" w:rsidRPr="00330EFB" w14:paraId="5C7EC4EE" w14:textId="77777777" w:rsidTr="00B85A27">
        <w:trPr>
          <w:trHeight w:val="510"/>
        </w:trPr>
        <w:tc>
          <w:tcPr>
            <w:tcW w:w="4957" w:type="dxa"/>
            <w:shd w:val="clear" w:color="auto" w:fill="D9D9D9" w:themeFill="background1" w:themeFillShade="D9"/>
            <w:vAlign w:val="center"/>
          </w:tcPr>
          <w:p w14:paraId="39E1F7C7" w14:textId="77777777" w:rsidR="007D3FF5" w:rsidRPr="00330EFB" w:rsidRDefault="007D3FF5" w:rsidP="003F4E79">
            <w:pPr>
              <w:tabs>
                <w:tab w:val="left" w:pos="8430"/>
              </w:tabs>
              <w:rPr>
                <w:rFonts w:ascii="Verdana" w:hAnsi="Verdana"/>
                <w:sz w:val="24"/>
                <w:szCs w:val="24"/>
              </w:rPr>
            </w:pPr>
            <w:r w:rsidRPr="00330EFB">
              <w:rPr>
                <w:rFonts w:ascii="Verdana" w:hAnsi="Verdana"/>
                <w:sz w:val="24"/>
                <w:szCs w:val="24"/>
              </w:rPr>
              <w:t>Registration Payment Deadline</w:t>
            </w:r>
          </w:p>
        </w:tc>
        <w:tc>
          <w:tcPr>
            <w:tcW w:w="3827" w:type="dxa"/>
            <w:vAlign w:val="center"/>
          </w:tcPr>
          <w:p w14:paraId="2CEB5DEB" w14:textId="42E1F593" w:rsidR="007D3FF5" w:rsidRPr="00330EFB" w:rsidRDefault="00F4364A" w:rsidP="003F4E79">
            <w:pPr>
              <w:tabs>
                <w:tab w:val="left" w:pos="8430"/>
              </w:tabs>
              <w:rPr>
                <w:rFonts w:ascii="Verdana" w:hAnsi="Verdana"/>
                <w:sz w:val="24"/>
                <w:szCs w:val="24"/>
              </w:rPr>
            </w:pPr>
            <w:r>
              <w:rPr>
                <w:rFonts w:ascii="Verdana" w:hAnsi="Verdana"/>
                <w:sz w:val="24"/>
                <w:szCs w:val="24"/>
              </w:rPr>
              <w:t>March 2</w:t>
            </w:r>
            <w:r w:rsidR="00676FD4">
              <w:rPr>
                <w:rFonts w:ascii="Verdana" w:hAnsi="Verdana"/>
                <w:sz w:val="24"/>
                <w:szCs w:val="24"/>
              </w:rPr>
              <w:t>2</w:t>
            </w:r>
            <w:r>
              <w:rPr>
                <w:rFonts w:ascii="Verdana" w:hAnsi="Verdana"/>
                <w:sz w:val="24"/>
                <w:szCs w:val="24"/>
              </w:rPr>
              <w:t>, 202</w:t>
            </w:r>
            <w:r w:rsidR="00676FD4">
              <w:rPr>
                <w:rFonts w:ascii="Verdana" w:hAnsi="Verdana"/>
                <w:sz w:val="24"/>
                <w:szCs w:val="24"/>
              </w:rPr>
              <w:t>4</w:t>
            </w:r>
          </w:p>
        </w:tc>
      </w:tr>
      <w:tr w:rsidR="007D3FF5" w:rsidRPr="00330EFB" w14:paraId="78FAB511" w14:textId="77777777" w:rsidTr="00B85A27">
        <w:trPr>
          <w:trHeight w:val="510"/>
        </w:trPr>
        <w:tc>
          <w:tcPr>
            <w:tcW w:w="4957" w:type="dxa"/>
            <w:shd w:val="clear" w:color="auto" w:fill="D9D9D9" w:themeFill="background1" w:themeFillShade="D9"/>
            <w:vAlign w:val="center"/>
          </w:tcPr>
          <w:p w14:paraId="0655C005" w14:textId="77777777" w:rsidR="007D3FF5" w:rsidRPr="00330EFB" w:rsidRDefault="007D3FF5" w:rsidP="003F4E79">
            <w:pPr>
              <w:tabs>
                <w:tab w:val="left" w:pos="8430"/>
              </w:tabs>
              <w:rPr>
                <w:rFonts w:ascii="Verdana" w:hAnsi="Verdana"/>
                <w:sz w:val="24"/>
                <w:szCs w:val="24"/>
              </w:rPr>
            </w:pPr>
            <w:r w:rsidRPr="00330EFB">
              <w:rPr>
                <w:rFonts w:ascii="Verdana" w:hAnsi="Verdana"/>
                <w:sz w:val="24"/>
                <w:szCs w:val="24"/>
              </w:rPr>
              <w:t>Competition Kick-</w:t>
            </w:r>
            <w:r w:rsidR="00350348" w:rsidRPr="00330EFB">
              <w:rPr>
                <w:rFonts w:ascii="Verdana" w:hAnsi="Verdana"/>
                <w:sz w:val="24"/>
                <w:szCs w:val="24"/>
              </w:rPr>
              <w:t>O</w:t>
            </w:r>
            <w:r w:rsidRPr="00330EFB">
              <w:rPr>
                <w:rFonts w:ascii="Verdana" w:hAnsi="Verdana"/>
                <w:sz w:val="24"/>
                <w:szCs w:val="24"/>
              </w:rPr>
              <w:t>ff</w:t>
            </w:r>
          </w:p>
        </w:tc>
        <w:tc>
          <w:tcPr>
            <w:tcW w:w="3827" w:type="dxa"/>
            <w:vAlign w:val="center"/>
          </w:tcPr>
          <w:p w14:paraId="22B44653" w14:textId="467D5EA8" w:rsidR="007D3FF5" w:rsidRPr="00330EFB" w:rsidRDefault="00FD683D" w:rsidP="003F4E79">
            <w:pPr>
              <w:tabs>
                <w:tab w:val="left" w:pos="8430"/>
              </w:tabs>
              <w:rPr>
                <w:rFonts w:ascii="Verdana" w:hAnsi="Verdana"/>
                <w:sz w:val="24"/>
                <w:szCs w:val="24"/>
              </w:rPr>
            </w:pPr>
            <w:r w:rsidRPr="00330EFB">
              <w:rPr>
                <w:rFonts w:ascii="Verdana" w:hAnsi="Verdana"/>
                <w:sz w:val="24"/>
                <w:szCs w:val="24"/>
              </w:rPr>
              <w:t xml:space="preserve">Week of </w:t>
            </w:r>
            <w:r w:rsidR="004C335E">
              <w:rPr>
                <w:rFonts w:ascii="Verdana" w:hAnsi="Verdana"/>
                <w:sz w:val="24"/>
                <w:szCs w:val="24"/>
              </w:rPr>
              <w:t xml:space="preserve">April </w:t>
            </w:r>
            <w:r w:rsidR="005A27AF">
              <w:rPr>
                <w:rFonts w:ascii="Verdana" w:hAnsi="Verdana"/>
                <w:sz w:val="24"/>
                <w:szCs w:val="24"/>
              </w:rPr>
              <w:t>15</w:t>
            </w:r>
            <w:r w:rsidR="004C335E">
              <w:rPr>
                <w:rFonts w:ascii="Verdana" w:hAnsi="Verdana"/>
                <w:sz w:val="24"/>
                <w:szCs w:val="24"/>
              </w:rPr>
              <w:t xml:space="preserve">, </w:t>
            </w:r>
            <w:proofErr w:type="gramStart"/>
            <w:r w:rsidR="004C335E">
              <w:rPr>
                <w:rFonts w:ascii="Verdana" w:hAnsi="Verdana"/>
                <w:sz w:val="24"/>
                <w:szCs w:val="24"/>
              </w:rPr>
              <w:t>202</w:t>
            </w:r>
            <w:r w:rsidR="005A27AF">
              <w:rPr>
                <w:rFonts w:ascii="Verdana" w:hAnsi="Verdana"/>
                <w:sz w:val="24"/>
                <w:szCs w:val="24"/>
              </w:rPr>
              <w:t>4</w:t>
            </w:r>
            <w:proofErr w:type="gramEnd"/>
            <w:r w:rsidR="003A6CAC" w:rsidRPr="00330EFB">
              <w:rPr>
                <w:rFonts w:ascii="Verdana" w:hAnsi="Verdana"/>
                <w:sz w:val="24"/>
                <w:szCs w:val="24"/>
              </w:rPr>
              <w:t xml:space="preserve"> </w:t>
            </w:r>
          </w:p>
        </w:tc>
      </w:tr>
      <w:tr w:rsidR="00350348" w:rsidRPr="00330EFB" w14:paraId="208DEB87" w14:textId="77777777" w:rsidTr="00B85A27">
        <w:trPr>
          <w:trHeight w:val="510"/>
        </w:trPr>
        <w:tc>
          <w:tcPr>
            <w:tcW w:w="4957" w:type="dxa"/>
            <w:shd w:val="clear" w:color="auto" w:fill="D9D9D9" w:themeFill="background1" w:themeFillShade="D9"/>
            <w:vAlign w:val="center"/>
          </w:tcPr>
          <w:p w14:paraId="450141FD" w14:textId="77777777" w:rsidR="00350348" w:rsidRPr="00330EFB" w:rsidRDefault="00CB6A7C" w:rsidP="003F4E79">
            <w:pPr>
              <w:tabs>
                <w:tab w:val="left" w:pos="8430"/>
              </w:tabs>
              <w:rPr>
                <w:rFonts w:ascii="Verdana" w:hAnsi="Verdana"/>
                <w:sz w:val="24"/>
                <w:szCs w:val="24"/>
              </w:rPr>
            </w:pPr>
            <w:r w:rsidRPr="00330EFB">
              <w:rPr>
                <w:rFonts w:ascii="Verdana" w:hAnsi="Verdana"/>
                <w:sz w:val="24"/>
                <w:szCs w:val="24"/>
              </w:rPr>
              <w:t xml:space="preserve">Competition </w:t>
            </w:r>
            <w:r w:rsidR="00350348" w:rsidRPr="00330EFB">
              <w:rPr>
                <w:rFonts w:ascii="Verdana" w:hAnsi="Verdana"/>
                <w:sz w:val="24"/>
                <w:szCs w:val="24"/>
              </w:rPr>
              <w:t>Check-In</w:t>
            </w:r>
            <w:r w:rsidRPr="00330EFB">
              <w:rPr>
                <w:rFonts w:ascii="Verdana" w:hAnsi="Verdana"/>
                <w:sz w:val="24"/>
                <w:szCs w:val="24"/>
              </w:rPr>
              <w:t xml:space="preserve"> &amp; Report Outline</w:t>
            </w:r>
          </w:p>
        </w:tc>
        <w:tc>
          <w:tcPr>
            <w:tcW w:w="3827" w:type="dxa"/>
            <w:vAlign w:val="center"/>
          </w:tcPr>
          <w:p w14:paraId="5C4D67A4" w14:textId="283B1BB7" w:rsidR="00350348" w:rsidRPr="00330EFB" w:rsidRDefault="002A5C96" w:rsidP="003F4E79">
            <w:pPr>
              <w:tabs>
                <w:tab w:val="left" w:pos="8430"/>
              </w:tabs>
              <w:rPr>
                <w:rFonts w:ascii="Verdana" w:hAnsi="Verdana"/>
                <w:sz w:val="24"/>
                <w:szCs w:val="24"/>
              </w:rPr>
            </w:pPr>
            <w:r>
              <w:rPr>
                <w:rFonts w:ascii="Verdana" w:hAnsi="Verdana"/>
                <w:sz w:val="24"/>
                <w:szCs w:val="24"/>
              </w:rPr>
              <w:t xml:space="preserve">May </w:t>
            </w:r>
            <w:r w:rsidR="00BA0956">
              <w:rPr>
                <w:rFonts w:ascii="Verdana" w:hAnsi="Verdana"/>
                <w:sz w:val="24"/>
                <w:szCs w:val="24"/>
              </w:rPr>
              <w:t>21</w:t>
            </w:r>
            <w:r>
              <w:rPr>
                <w:rFonts w:ascii="Verdana" w:hAnsi="Verdana"/>
                <w:sz w:val="24"/>
                <w:szCs w:val="24"/>
              </w:rPr>
              <w:t>, 202</w:t>
            </w:r>
            <w:r w:rsidR="005A27AF">
              <w:rPr>
                <w:rFonts w:ascii="Verdana" w:hAnsi="Verdana"/>
                <w:sz w:val="24"/>
                <w:szCs w:val="24"/>
              </w:rPr>
              <w:t>4</w:t>
            </w:r>
          </w:p>
        </w:tc>
      </w:tr>
      <w:tr w:rsidR="007D3FF5" w:rsidRPr="00330EFB" w14:paraId="773AF164" w14:textId="77777777" w:rsidTr="00B85A27">
        <w:trPr>
          <w:trHeight w:val="510"/>
        </w:trPr>
        <w:tc>
          <w:tcPr>
            <w:tcW w:w="4957" w:type="dxa"/>
            <w:shd w:val="clear" w:color="auto" w:fill="D9D9D9" w:themeFill="background1" w:themeFillShade="D9"/>
            <w:vAlign w:val="center"/>
          </w:tcPr>
          <w:p w14:paraId="7F915190" w14:textId="77777777" w:rsidR="007D3FF5" w:rsidRPr="00330EFB" w:rsidRDefault="00B85A27" w:rsidP="003F4E79">
            <w:pPr>
              <w:tabs>
                <w:tab w:val="left" w:pos="8430"/>
              </w:tabs>
              <w:rPr>
                <w:rFonts w:ascii="Verdana" w:hAnsi="Verdana"/>
                <w:sz w:val="24"/>
                <w:szCs w:val="24"/>
              </w:rPr>
            </w:pPr>
            <w:r w:rsidRPr="00330EFB">
              <w:rPr>
                <w:rFonts w:ascii="Verdana" w:hAnsi="Verdana"/>
                <w:sz w:val="24"/>
                <w:szCs w:val="24"/>
              </w:rPr>
              <w:t>Competition</w:t>
            </w:r>
            <w:r w:rsidR="007D3FF5" w:rsidRPr="00330EFB">
              <w:rPr>
                <w:rFonts w:ascii="Verdana" w:hAnsi="Verdana"/>
                <w:sz w:val="24"/>
                <w:szCs w:val="24"/>
              </w:rPr>
              <w:t xml:space="preserve"> Check-</w:t>
            </w:r>
            <w:r w:rsidR="00350348" w:rsidRPr="00330EFB">
              <w:rPr>
                <w:rFonts w:ascii="Verdana" w:hAnsi="Verdana"/>
                <w:sz w:val="24"/>
                <w:szCs w:val="24"/>
              </w:rPr>
              <w:t>I</w:t>
            </w:r>
            <w:r w:rsidR="007D3FF5" w:rsidRPr="00330EFB">
              <w:rPr>
                <w:rFonts w:ascii="Verdana" w:hAnsi="Verdana"/>
                <w:sz w:val="24"/>
                <w:szCs w:val="24"/>
              </w:rPr>
              <w:t>n</w:t>
            </w:r>
            <w:r w:rsidR="00350348" w:rsidRPr="00330EFB">
              <w:rPr>
                <w:rFonts w:ascii="Verdana" w:hAnsi="Verdana"/>
                <w:sz w:val="24"/>
                <w:szCs w:val="24"/>
              </w:rPr>
              <w:t xml:space="preserve"> &amp; </w:t>
            </w:r>
            <w:r w:rsidRPr="00330EFB">
              <w:rPr>
                <w:rFonts w:ascii="Verdana" w:hAnsi="Verdana"/>
                <w:sz w:val="24"/>
                <w:szCs w:val="24"/>
              </w:rPr>
              <w:t xml:space="preserve">Progress </w:t>
            </w:r>
            <w:r w:rsidR="00350348" w:rsidRPr="00330EFB">
              <w:rPr>
                <w:rFonts w:ascii="Verdana" w:hAnsi="Verdana"/>
                <w:sz w:val="24"/>
                <w:szCs w:val="24"/>
              </w:rPr>
              <w:t xml:space="preserve">Report </w:t>
            </w:r>
          </w:p>
        </w:tc>
        <w:tc>
          <w:tcPr>
            <w:tcW w:w="3827" w:type="dxa"/>
            <w:vAlign w:val="center"/>
          </w:tcPr>
          <w:p w14:paraId="04F2F202" w14:textId="7EA31278" w:rsidR="007D3FF5" w:rsidRPr="00330EFB" w:rsidRDefault="0025190B" w:rsidP="003F4E79">
            <w:pPr>
              <w:tabs>
                <w:tab w:val="left" w:pos="8430"/>
              </w:tabs>
              <w:rPr>
                <w:rFonts w:ascii="Verdana" w:hAnsi="Verdana"/>
                <w:i/>
                <w:iCs/>
                <w:sz w:val="24"/>
                <w:szCs w:val="24"/>
              </w:rPr>
            </w:pPr>
            <w:r w:rsidRPr="00330EFB">
              <w:rPr>
                <w:rFonts w:ascii="Verdana" w:hAnsi="Verdana"/>
                <w:sz w:val="24"/>
                <w:szCs w:val="24"/>
              </w:rPr>
              <w:t>September</w:t>
            </w:r>
            <w:r w:rsidR="00FD683D" w:rsidRPr="00330EFB">
              <w:rPr>
                <w:rFonts w:ascii="Verdana" w:hAnsi="Verdana"/>
                <w:sz w:val="24"/>
                <w:szCs w:val="24"/>
              </w:rPr>
              <w:t xml:space="preserve"> 1</w:t>
            </w:r>
            <w:r w:rsidR="0021082C">
              <w:rPr>
                <w:rFonts w:ascii="Verdana" w:hAnsi="Verdana"/>
                <w:sz w:val="24"/>
                <w:szCs w:val="24"/>
              </w:rPr>
              <w:t>6</w:t>
            </w:r>
            <w:r w:rsidR="00FD683D" w:rsidRPr="00330EFB">
              <w:rPr>
                <w:rFonts w:ascii="Verdana" w:hAnsi="Verdana"/>
                <w:sz w:val="24"/>
                <w:szCs w:val="24"/>
              </w:rPr>
              <w:t>, 202</w:t>
            </w:r>
            <w:r w:rsidR="0021082C">
              <w:rPr>
                <w:rFonts w:ascii="Verdana" w:hAnsi="Verdana"/>
                <w:sz w:val="24"/>
                <w:szCs w:val="24"/>
              </w:rPr>
              <w:t>4</w:t>
            </w:r>
          </w:p>
        </w:tc>
      </w:tr>
      <w:tr w:rsidR="007D3FF5" w:rsidRPr="00330EFB" w14:paraId="66CC41D2" w14:textId="77777777" w:rsidTr="00B85A27">
        <w:trPr>
          <w:trHeight w:val="510"/>
        </w:trPr>
        <w:tc>
          <w:tcPr>
            <w:tcW w:w="4957" w:type="dxa"/>
            <w:shd w:val="clear" w:color="auto" w:fill="D9D9D9" w:themeFill="background1" w:themeFillShade="D9"/>
            <w:vAlign w:val="center"/>
          </w:tcPr>
          <w:p w14:paraId="2B4B9226" w14:textId="77777777" w:rsidR="007D3FF5" w:rsidRPr="00330EFB" w:rsidRDefault="007D3FF5" w:rsidP="003F4E79">
            <w:pPr>
              <w:tabs>
                <w:tab w:val="left" w:pos="8430"/>
              </w:tabs>
              <w:rPr>
                <w:rFonts w:ascii="Verdana" w:hAnsi="Verdana"/>
                <w:sz w:val="24"/>
                <w:szCs w:val="24"/>
              </w:rPr>
            </w:pPr>
            <w:r w:rsidRPr="00330EFB">
              <w:rPr>
                <w:rFonts w:ascii="Verdana" w:hAnsi="Verdana"/>
                <w:sz w:val="24"/>
                <w:szCs w:val="24"/>
              </w:rPr>
              <w:t>Team Submissions Due</w:t>
            </w:r>
          </w:p>
        </w:tc>
        <w:tc>
          <w:tcPr>
            <w:tcW w:w="3827" w:type="dxa"/>
            <w:vAlign w:val="center"/>
          </w:tcPr>
          <w:p w14:paraId="0D32895C" w14:textId="4E581C69" w:rsidR="007D3FF5" w:rsidRPr="00330EFB" w:rsidRDefault="0042277D" w:rsidP="003F4E79">
            <w:pPr>
              <w:tabs>
                <w:tab w:val="left" w:pos="8430"/>
              </w:tabs>
              <w:rPr>
                <w:rFonts w:ascii="Verdana" w:hAnsi="Verdana"/>
                <w:sz w:val="24"/>
                <w:szCs w:val="24"/>
              </w:rPr>
            </w:pPr>
            <w:r w:rsidRPr="00330EFB">
              <w:rPr>
                <w:rFonts w:ascii="Verdana" w:hAnsi="Verdana"/>
                <w:sz w:val="24"/>
                <w:szCs w:val="24"/>
              </w:rPr>
              <w:t xml:space="preserve">November </w:t>
            </w:r>
            <w:r w:rsidR="0021082C">
              <w:rPr>
                <w:rFonts w:ascii="Verdana" w:hAnsi="Verdana"/>
                <w:sz w:val="24"/>
                <w:szCs w:val="24"/>
              </w:rPr>
              <w:t>4</w:t>
            </w:r>
            <w:r w:rsidR="00FD683D" w:rsidRPr="00330EFB">
              <w:rPr>
                <w:rFonts w:ascii="Verdana" w:hAnsi="Verdana"/>
                <w:sz w:val="24"/>
                <w:szCs w:val="24"/>
              </w:rPr>
              <w:t>, 202</w:t>
            </w:r>
            <w:r w:rsidR="0021082C">
              <w:rPr>
                <w:rFonts w:ascii="Verdana" w:hAnsi="Verdana"/>
                <w:sz w:val="24"/>
                <w:szCs w:val="24"/>
              </w:rPr>
              <w:t>4</w:t>
            </w:r>
          </w:p>
        </w:tc>
      </w:tr>
      <w:tr w:rsidR="007D3FF5" w:rsidRPr="00330EFB" w14:paraId="00EBE4E5" w14:textId="77777777" w:rsidTr="00B85A27">
        <w:trPr>
          <w:trHeight w:val="510"/>
        </w:trPr>
        <w:tc>
          <w:tcPr>
            <w:tcW w:w="4957" w:type="dxa"/>
            <w:shd w:val="clear" w:color="auto" w:fill="D9D9D9" w:themeFill="background1" w:themeFillShade="D9"/>
            <w:vAlign w:val="center"/>
          </w:tcPr>
          <w:p w14:paraId="4506065B" w14:textId="77777777" w:rsidR="007D3FF5" w:rsidRPr="00330EFB" w:rsidRDefault="007D3FF5" w:rsidP="003F4E79">
            <w:pPr>
              <w:tabs>
                <w:tab w:val="left" w:pos="8430"/>
              </w:tabs>
              <w:rPr>
                <w:rFonts w:ascii="Verdana" w:hAnsi="Verdana"/>
                <w:sz w:val="24"/>
                <w:szCs w:val="24"/>
              </w:rPr>
            </w:pPr>
            <w:r w:rsidRPr="00330EFB">
              <w:rPr>
                <w:rFonts w:ascii="Verdana" w:hAnsi="Verdana"/>
                <w:sz w:val="24"/>
                <w:szCs w:val="24"/>
              </w:rPr>
              <w:t>Preliminary Judging</w:t>
            </w:r>
          </w:p>
        </w:tc>
        <w:tc>
          <w:tcPr>
            <w:tcW w:w="3827" w:type="dxa"/>
            <w:vAlign w:val="center"/>
          </w:tcPr>
          <w:p w14:paraId="132EAE92" w14:textId="2546CE80" w:rsidR="007D3FF5" w:rsidRPr="00330EFB" w:rsidRDefault="0042277D" w:rsidP="003F4E79">
            <w:pPr>
              <w:tabs>
                <w:tab w:val="left" w:pos="8430"/>
              </w:tabs>
              <w:rPr>
                <w:rFonts w:ascii="Verdana" w:hAnsi="Verdana"/>
                <w:sz w:val="24"/>
                <w:szCs w:val="24"/>
              </w:rPr>
            </w:pPr>
            <w:r w:rsidRPr="00330EFB">
              <w:rPr>
                <w:rFonts w:ascii="Verdana" w:hAnsi="Verdana"/>
                <w:sz w:val="24"/>
                <w:szCs w:val="24"/>
              </w:rPr>
              <w:t>November 15</w:t>
            </w:r>
            <w:r w:rsidR="00FD683D" w:rsidRPr="00330EFB">
              <w:rPr>
                <w:rFonts w:ascii="Verdana" w:hAnsi="Verdana"/>
                <w:sz w:val="24"/>
                <w:szCs w:val="24"/>
              </w:rPr>
              <w:t>, 202</w:t>
            </w:r>
            <w:r w:rsidR="00D62214">
              <w:rPr>
                <w:rFonts w:ascii="Verdana" w:hAnsi="Verdana"/>
                <w:sz w:val="24"/>
                <w:szCs w:val="24"/>
              </w:rPr>
              <w:t>4</w:t>
            </w:r>
          </w:p>
        </w:tc>
      </w:tr>
      <w:tr w:rsidR="007D3FF5" w:rsidRPr="00330EFB" w14:paraId="34B9A32B" w14:textId="77777777" w:rsidTr="00B85A27">
        <w:trPr>
          <w:trHeight w:val="510"/>
        </w:trPr>
        <w:tc>
          <w:tcPr>
            <w:tcW w:w="4957" w:type="dxa"/>
            <w:shd w:val="clear" w:color="auto" w:fill="D9D9D9" w:themeFill="background1" w:themeFillShade="D9"/>
            <w:vAlign w:val="center"/>
          </w:tcPr>
          <w:p w14:paraId="74B8CE19" w14:textId="77777777" w:rsidR="007D3FF5" w:rsidRPr="00330EFB" w:rsidRDefault="0025190B" w:rsidP="003F4E79">
            <w:pPr>
              <w:tabs>
                <w:tab w:val="left" w:pos="8430"/>
              </w:tabs>
              <w:rPr>
                <w:rFonts w:ascii="Verdana" w:hAnsi="Verdana"/>
                <w:sz w:val="24"/>
                <w:szCs w:val="24"/>
              </w:rPr>
            </w:pPr>
            <w:r w:rsidRPr="00330EFB">
              <w:rPr>
                <w:rFonts w:ascii="Verdana" w:hAnsi="Verdana"/>
                <w:sz w:val="24"/>
                <w:szCs w:val="24"/>
              </w:rPr>
              <w:t>Seminar &amp;</w:t>
            </w:r>
            <w:r w:rsidR="007D3FF5" w:rsidRPr="00330EFB">
              <w:rPr>
                <w:rFonts w:ascii="Verdana" w:hAnsi="Verdana"/>
                <w:sz w:val="24"/>
                <w:szCs w:val="24"/>
              </w:rPr>
              <w:t xml:space="preserve"> Awards Announcement</w:t>
            </w:r>
            <w:r w:rsidR="002B7E25" w:rsidRPr="00330EFB">
              <w:rPr>
                <w:rFonts w:ascii="Verdana" w:hAnsi="Verdana"/>
                <w:sz w:val="24"/>
                <w:szCs w:val="24"/>
              </w:rPr>
              <w:t xml:space="preserve"> </w:t>
            </w:r>
          </w:p>
        </w:tc>
        <w:tc>
          <w:tcPr>
            <w:tcW w:w="3827" w:type="dxa"/>
            <w:vAlign w:val="center"/>
          </w:tcPr>
          <w:p w14:paraId="70C79C07" w14:textId="286CBCA0" w:rsidR="007D3FF5" w:rsidRPr="00330EFB" w:rsidRDefault="00FD683D" w:rsidP="003F4E79">
            <w:pPr>
              <w:tabs>
                <w:tab w:val="left" w:pos="8430"/>
              </w:tabs>
              <w:rPr>
                <w:rFonts w:ascii="Verdana" w:hAnsi="Verdana"/>
                <w:i/>
                <w:iCs/>
                <w:sz w:val="24"/>
                <w:szCs w:val="24"/>
              </w:rPr>
            </w:pPr>
            <w:r w:rsidRPr="00330EFB">
              <w:rPr>
                <w:rFonts w:ascii="Verdana" w:hAnsi="Verdana"/>
                <w:sz w:val="24"/>
                <w:szCs w:val="24"/>
              </w:rPr>
              <w:t>EDCO 6</w:t>
            </w:r>
            <w:r w:rsidR="0082335C">
              <w:rPr>
                <w:rFonts w:ascii="Verdana" w:hAnsi="Verdana"/>
                <w:sz w:val="24"/>
                <w:szCs w:val="24"/>
              </w:rPr>
              <w:t>8</w:t>
            </w:r>
            <w:r w:rsidRPr="00330EFB">
              <w:rPr>
                <w:rFonts w:ascii="Verdana" w:hAnsi="Verdana"/>
                <w:sz w:val="24"/>
                <w:szCs w:val="24"/>
                <w:vertAlign w:val="superscript"/>
              </w:rPr>
              <w:t>th</w:t>
            </w:r>
            <w:r w:rsidRPr="00330EFB">
              <w:rPr>
                <w:rFonts w:ascii="Verdana" w:hAnsi="Verdana"/>
                <w:sz w:val="24"/>
                <w:szCs w:val="24"/>
              </w:rPr>
              <w:t xml:space="preserve"> Annual Showcase</w:t>
            </w:r>
          </w:p>
        </w:tc>
      </w:tr>
    </w:tbl>
    <w:p w14:paraId="0E53F959" w14:textId="77777777" w:rsidR="009108D3" w:rsidRDefault="009108D3" w:rsidP="009108D3">
      <w:bookmarkStart w:id="7" w:name="_Toc71727994"/>
    </w:p>
    <w:p w14:paraId="596C7DD5" w14:textId="77777777" w:rsidR="009108D3" w:rsidRDefault="009108D3" w:rsidP="009108D3"/>
    <w:p w14:paraId="323E9E4F" w14:textId="77777777" w:rsidR="009108D3" w:rsidRDefault="009108D3" w:rsidP="009108D3"/>
    <w:p w14:paraId="2ABF1830" w14:textId="77777777" w:rsidR="009108D3" w:rsidRDefault="009108D3" w:rsidP="009108D3"/>
    <w:p w14:paraId="773392EE" w14:textId="77777777" w:rsidR="009108D3" w:rsidRDefault="009108D3" w:rsidP="009108D3"/>
    <w:p w14:paraId="5B585D32" w14:textId="000FBF89" w:rsidR="007D3FF5" w:rsidRPr="009108D3" w:rsidRDefault="00E33159" w:rsidP="009108D3">
      <w:pPr>
        <w:pStyle w:val="Heading1"/>
        <w:rPr>
          <w:b/>
          <w:bCs/>
        </w:rPr>
      </w:pPr>
      <w:r w:rsidRPr="009108D3">
        <w:rPr>
          <w:b/>
          <w:bCs/>
        </w:rPr>
        <w:t>Entry Fees</w:t>
      </w:r>
      <w:bookmarkEnd w:id="7"/>
      <w:r w:rsidR="007D3FF5" w:rsidRPr="009108D3">
        <w:rPr>
          <w:b/>
          <w:bCs/>
        </w:rPr>
        <w:t xml:space="preserve"> </w:t>
      </w:r>
    </w:p>
    <w:p w14:paraId="67FC3ED3" w14:textId="77777777" w:rsidR="007D3FF5" w:rsidRPr="00330EFB" w:rsidRDefault="007D3FF5" w:rsidP="007D3FF5">
      <w:pPr>
        <w:tabs>
          <w:tab w:val="left" w:pos="8430"/>
        </w:tabs>
        <w:rPr>
          <w:rFonts w:ascii="Verdana" w:hAnsi="Verdana"/>
          <w:sz w:val="24"/>
          <w:szCs w:val="24"/>
        </w:rPr>
      </w:pPr>
      <w:r w:rsidRPr="00330EFB">
        <w:rPr>
          <w:rFonts w:ascii="Verdana" w:hAnsi="Verdana"/>
          <w:sz w:val="24"/>
          <w:szCs w:val="24"/>
        </w:rPr>
        <w:t>$</w:t>
      </w:r>
      <w:r w:rsidR="00FD683D" w:rsidRPr="00330EFB">
        <w:rPr>
          <w:rFonts w:ascii="Verdana" w:hAnsi="Verdana"/>
          <w:sz w:val="24"/>
          <w:szCs w:val="24"/>
        </w:rPr>
        <w:t>50</w:t>
      </w:r>
      <w:r w:rsidRPr="00330EFB">
        <w:rPr>
          <w:rFonts w:ascii="Verdana" w:hAnsi="Verdana"/>
          <w:sz w:val="24"/>
          <w:szCs w:val="24"/>
        </w:rPr>
        <w:t xml:space="preserve"> plus HST per person</w:t>
      </w:r>
      <w:r w:rsidR="00442ACC" w:rsidRPr="00330EFB">
        <w:rPr>
          <w:rFonts w:ascii="Verdana" w:hAnsi="Verdana"/>
          <w:sz w:val="24"/>
          <w:szCs w:val="24"/>
        </w:rPr>
        <w:t>.</w:t>
      </w:r>
    </w:p>
    <w:p w14:paraId="53030190" w14:textId="77777777" w:rsidR="007D3FF5" w:rsidRPr="00330EFB" w:rsidRDefault="007D3FF5" w:rsidP="007D3FF5">
      <w:pPr>
        <w:tabs>
          <w:tab w:val="left" w:pos="8430"/>
        </w:tabs>
        <w:rPr>
          <w:rFonts w:ascii="Verdana" w:hAnsi="Verdana"/>
          <w:sz w:val="24"/>
          <w:szCs w:val="24"/>
        </w:rPr>
      </w:pPr>
      <w:r w:rsidRPr="00330EFB">
        <w:rPr>
          <w:rFonts w:ascii="Verdana" w:hAnsi="Verdana"/>
          <w:sz w:val="24"/>
          <w:szCs w:val="24"/>
        </w:rPr>
        <w:t xml:space="preserve">Complete the online registration form at </w:t>
      </w:r>
      <w:hyperlink r:id="rId14" w:history="1">
        <w:r w:rsidRPr="00330EFB">
          <w:rPr>
            <w:rStyle w:val="Hyperlink"/>
            <w:rFonts w:ascii="Verdana" w:hAnsi="Verdana"/>
            <w:sz w:val="24"/>
            <w:szCs w:val="24"/>
          </w:rPr>
          <w:t>edco.on.ca/Bright-Ideas</w:t>
        </w:r>
      </w:hyperlink>
      <w:r w:rsidRPr="00330EFB">
        <w:rPr>
          <w:rFonts w:ascii="Verdana" w:hAnsi="Verdana"/>
          <w:sz w:val="24"/>
          <w:szCs w:val="24"/>
        </w:rPr>
        <w:t>.</w:t>
      </w:r>
    </w:p>
    <w:p w14:paraId="355FD425" w14:textId="31983763" w:rsidR="007D3FF5" w:rsidRPr="00330EFB" w:rsidRDefault="007D3FF5" w:rsidP="00D52B02">
      <w:pPr>
        <w:tabs>
          <w:tab w:val="left" w:pos="8430"/>
        </w:tabs>
        <w:rPr>
          <w:rFonts w:ascii="Verdana" w:hAnsi="Verdana"/>
          <w:sz w:val="24"/>
          <w:szCs w:val="24"/>
        </w:rPr>
      </w:pPr>
      <w:r w:rsidRPr="00330EFB">
        <w:rPr>
          <w:rFonts w:ascii="Verdana" w:hAnsi="Verdana"/>
          <w:sz w:val="24"/>
          <w:szCs w:val="24"/>
        </w:rPr>
        <w:t>You will receive an invoice from EDCO.  Payment is due</w:t>
      </w:r>
      <w:r w:rsidR="00C83797" w:rsidRPr="00330EFB">
        <w:rPr>
          <w:rFonts w:ascii="Verdana" w:hAnsi="Verdana"/>
          <w:sz w:val="24"/>
          <w:szCs w:val="24"/>
        </w:rPr>
        <w:t xml:space="preserve"> by</w:t>
      </w:r>
      <w:r w:rsidRPr="00330EFB">
        <w:rPr>
          <w:rFonts w:ascii="Verdana" w:hAnsi="Verdana"/>
          <w:sz w:val="24"/>
          <w:szCs w:val="24"/>
        </w:rPr>
        <w:t xml:space="preserve"> </w:t>
      </w:r>
      <w:r w:rsidR="009108D3">
        <w:rPr>
          <w:rFonts w:ascii="Verdana" w:hAnsi="Verdana"/>
          <w:sz w:val="24"/>
          <w:szCs w:val="24"/>
        </w:rPr>
        <w:t>March 2</w:t>
      </w:r>
      <w:r w:rsidR="008D0882">
        <w:rPr>
          <w:rFonts w:ascii="Verdana" w:hAnsi="Verdana"/>
          <w:sz w:val="24"/>
          <w:szCs w:val="24"/>
        </w:rPr>
        <w:t>2</w:t>
      </w:r>
      <w:r w:rsidR="009108D3">
        <w:rPr>
          <w:rFonts w:ascii="Verdana" w:hAnsi="Verdana"/>
          <w:sz w:val="24"/>
          <w:szCs w:val="24"/>
        </w:rPr>
        <w:t>, 202</w:t>
      </w:r>
      <w:r w:rsidR="008D0882">
        <w:rPr>
          <w:rFonts w:ascii="Verdana" w:hAnsi="Verdana"/>
          <w:sz w:val="24"/>
          <w:szCs w:val="24"/>
        </w:rPr>
        <w:t>4</w:t>
      </w:r>
      <w:r w:rsidR="0025190B" w:rsidRPr="00330EFB">
        <w:rPr>
          <w:rFonts w:ascii="Verdana" w:hAnsi="Verdana"/>
          <w:sz w:val="24"/>
          <w:szCs w:val="24"/>
        </w:rPr>
        <w:t>.</w:t>
      </w:r>
    </w:p>
    <w:p w14:paraId="7D217C5F" w14:textId="77777777" w:rsidR="00633B7C" w:rsidRPr="00E33159" w:rsidRDefault="00633B7C" w:rsidP="005A0073">
      <w:pPr>
        <w:pStyle w:val="Heading1"/>
        <w:rPr>
          <w:rFonts w:ascii="Arial" w:hAnsi="Arial" w:cs="Arial"/>
          <w:b/>
          <w:bCs/>
          <w:sz w:val="28"/>
          <w:szCs w:val="28"/>
        </w:rPr>
      </w:pPr>
      <w:bookmarkStart w:id="8" w:name="_Toc71727995"/>
      <w:r w:rsidRPr="00E33159">
        <w:rPr>
          <w:rFonts w:ascii="Arial" w:hAnsi="Arial" w:cs="Arial"/>
          <w:b/>
          <w:bCs/>
          <w:sz w:val="28"/>
          <w:szCs w:val="28"/>
        </w:rPr>
        <w:t>Summary of Competition Guidelines</w:t>
      </w:r>
      <w:bookmarkEnd w:id="8"/>
    </w:p>
    <w:p w14:paraId="08AD43B3" w14:textId="77777777" w:rsidR="00633B7C" w:rsidRPr="00330EFB" w:rsidRDefault="00633B7C" w:rsidP="00633B7C">
      <w:pPr>
        <w:pStyle w:val="ListParagraph"/>
        <w:numPr>
          <w:ilvl w:val="0"/>
          <w:numId w:val="38"/>
        </w:numPr>
        <w:tabs>
          <w:tab w:val="left" w:pos="8430"/>
        </w:tabs>
        <w:rPr>
          <w:rFonts w:ascii="Verdana" w:hAnsi="Verdana"/>
          <w:sz w:val="24"/>
          <w:szCs w:val="24"/>
        </w:rPr>
      </w:pPr>
      <w:r w:rsidRPr="00330EFB">
        <w:rPr>
          <w:rFonts w:ascii="Verdana" w:hAnsi="Verdana"/>
          <w:sz w:val="24"/>
          <w:szCs w:val="24"/>
        </w:rPr>
        <w:t>The geographic area is limited to the communities or regions in Ontario</w:t>
      </w:r>
      <w:r w:rsidR="00D164E3" w:rsidRPr="00330EFB">
        <w:rPr>
          <w:rFonts w:ascii="Verdana" w:hAnsi="Verdana"/>
          <w:sz w:val="24"/>
          <w:szCs w:val="24"/>
        </w:rPr>
        <w:t>.</w:t>
      </w:r>
    </w:p>
    <w:p w14:paraId="7A0ACED0" w14:textId="77777777" w:rsidR="00633B7C" w:rsidRPr="00330EFB" w:rsidRDefault="00633B7C" w:rsidP="00633B7C">
      <w:pPr>
        <w:pStyle w:val="ListParagraph"/>
        <w:numPr>
          <w:ilvl w:val="0"/>
          <w:numId w:val="38"/>
        </w:numPr>
        <w:tabs>
          <w:tab w:val="left" w:pos="8430"/>
        </w:tabs>
        <w:rPr>
          <w:rFonts w:ascii="Verdana" w:hAnsi="Verdana"/>
          <w:sz w:val="24"/>
          <w:szCs w:val="24"/>
        </w:rPr>
      </w:pPr>
      <w:r w:rsidRPr="00330EFB">
        <w:rPr>
          <w:rFonts w:ascii="Verdana" w:hAnsi="Verdana"/>
          <w:sz w:val="24"/>
          <w:szCs w:val="24"/>
        </w:rPr>
        <w:t>The competition is open to all Members of EDCO</w:t>
      </w:r>
      <w:r w:rsidR="00F82A5E" w:rsidRPr="00330EFB">
        <w:rPr>
          <w:rFonts w:ascii="Verdana" w:hAnsi="Verdana"/>
          <w:sz w:val="24"/>
          <w:szCs w:val="24"/>
        </w:rPr>
        <w:t xml:space="preserve">.  For more information on EDCO Memberships, email </w:t>
      </w:r>
      <w:hyperlink r:id="rId15" w:history="1">
        <w:r w:rsidR="00F82A5E" w:rsidRPr="00330EFB">
          <w:rPr>
            <w:rStyle w:val="Hyperlink"/>
            <w:rFonts w:ascii="Verdana" w:hAnsi="Verdana"/>
            <w:sz w:val="24"/>
            <w:szCs w:val="24"/>
          </w:rPr>
          <w:t>grow@edco.on.ca</w:t>
        </w:r>
      </w:hyperlink>
      <w:r w:rsidR="00D164E3" w:rsidRPr="00330EFB">
        <w:rPr>
          <w:rStyle w:val="Hyperlink"/>
          <w:rFonts w:ascii="Verdana" w:hAnsi="Verdana"/>
          <w:color w:val="auto"/>
          <w:sz w:val="24"/>
          <w:szCs w:val="24"/>
          <w:u w:val="none"/>
        </w:rPr>
        <w:t>.</w:t>
      </w:r>
    </w:p>
    <w:p w14:paraId="0BAD08E3" w14:textId="00755307" w:rsidR="00633B7C" w:rsidRPr="00330EFB" w:rsidRDefault="00633B7C" w:rsidP="00633B7C">
      <w:pPr>
        <w:pStyle w:val="ListParagraph"/>
        <w:numPr>
          <w:ilvl w:val="0"/>
          <w:numId w:val="38"/>
        </w:numPr>
        <w:tabs>
          <w:tab w:val="left" w:pos="8430"/>
        </w:tabs>
        <w:rPr>
          <w:rFonts w:ascii="Verdana" w:hAnsi="Verdana"/>
          <w:sz w:val="24"/>
          <w:szCs w:val="24"/>
        </w:rPr>
      </w:pPr>
      <w:r w:rsidRPr="00330EFB">
        <w:rPr>
          <w:rFonts w:ascii="Verdana" w:hAnsi="Verdana"/>
          <w:sz w:val="24"/>
          <w:szCs w:val="24"/>
        </w:rPr>
        <w:t xml:space="preserve">The competition will </w:t>
      </w:r>
      <w:r w:rsidR="00FD683D" w:rsidRPr="00330EFB">
        <w:rPr>
          <w:rFonts w:ascii="Verdana" w:hAnsi="Verdana"/>
          <w:sz w:val="24"/>
          <w:szCs w:val="24"/>
        </w:rPr>
        <w:t xml:space="preserve">focus on </w:t>
      </w:r>
      <w:r w:rsidR="00B33574" w:rsidRPr="00B33574">
        <w:rPr>
          <w:rFonts w:ascii="Verdana" w:hAnsi="Verdana"/>
          <w:sz w:val="24"/>
          <w:szCs w:val="24"/>
        </w:rPr>
        <w:t>critical issues or topics facing the economic development sector in Ontario.</w:t>
      </w:r>
    </w:p>
    <w:p w14:paraId="083AA1BE" w14:textId="77777777" w:rsidR="00FD683D" w:rsidRPr="00330EFB" w:rsidRDefault="00FD683D" w:rsidP="00FD683D">
      <w:pPr>
        <w:pStyle w:val="ListParagraph"/>
        <w:numPr>
          <w:ilvl w:val="0"/>
          <w:numId w:val="38"/>
        </w:numPr>
        <w:tabs>
          <w:tab w:val="left" w:pos="8430"/>
        </w:tabs>
        <w:rPr>
          <w:rFonts w:ascii="Verdana" w:hAnsi="Verdana"/>
          <w:sz w:val="24"/>
          <w:szCs w:val="24"/>
        </w:rPr>
      </w:pPr>
      <w:r w:rsidRPr="00330EFB">
        <w:rPr>
          <w:rFonts w:ascii="Verdana" w:hAnsi="Verdana"/>
          <w:sz w:val="24"/>
          <w:szCs w:val="24"/>
        </w:rPr>
        <w:t>5 EDAC certification points will be rewarded to each participant who meets the minimum competition requirements, as determined by EDCO.</w:t>
      </w:r>
    </w:p>
    <w:p w14:paraId="4C5BAF1E" w14:textId="23268B26" w:rsidR="00FD683D" w:rsidRPr="00330EFB" w:rsidRDefault="00FD683D" w:rsidP="00FD683D">
      <w:pPr>
        <w:pStyle w:val="ListParagraph"/>
        <w:numPr>
          <w:ilvl w:val="0"/>
          <w:numId w:val="38"/>
        </w:numPr>
        <w:tabs>
          <w:tab w:val="left" w:pos="8430"/>
        </w:tabs>
        <w:rPr>
          <w:rFonts w:ascii="Verdana" w:hAnsi="Verdana"/>
          <w:sz w:val="24"/>
          <w:szCs w:val="24"/>
        </w:rPr>
      </w:pPr>
      <w:r w:rsidRPr="00330EFB">
        <w:rPr>
          <w:rFonts w:ascii="Verdana" w:hAnsi="Verdana"/>
          <w:sz w:val="24"/>
          <w:szCs w:val="24"/>
        </w:rPr>
        <w:t>The competition will be judged, and one team will be selected as the winner of the competition.  Judges have the right to award honourable mentions.</w:t>
      </w:r>
      <w:r w:rsidR="000D2FA0" w:rsidRPr="000D2FA0">
        <w:t xml:space="preserve"> </w:t>
      </w:r>
      <w:r w:rsidR="00236907">
        <w:rPr>
          <w:rFonts w:ascii="Verdana" w:hAnsi="Verdana"/>
          <w:sz w:val="24"/>
          <w:szCs w:val="24"/>
        </w:rPr>
        <w:t>A c</w:t>
      </w:r>
      <w:r w:rsidR="000D2FA0" w:rsidRPr="000D2FA0">
        <w:rPr>
          <w:rFonts w:ascii="Verdana" w:hAnsi="Verdana"/>
          <w:sz w:val="24"/>
          <w:szCs w:val="24"/>
        </w:rPr>
        <w:t>omponent of finalist scores will be allocated by voting at the 2025 EDCO Conference</w:t>
      </w:r>
      <w:r w:rsidR="000D2FA0">
        <w:rPr>
          <w:rFonts w:ascii="Verdana" w:hAnsi="Verdana"/>
          <w:sz w:val="24"/>
          <w:szCs w:val="24"/>
        </w:rPr>
        <w:t>.</w:t>
      </w:r>
    </w:p>
    <w:p w14:paraId="7459FB78" w14:textId="77777777" w:rsidR="00FD683D" w:rsidRPr="00330EFB" w:rsidRDefault="00FD683D" w:rsidP="00FD683D">
      <w:pPr>
        <w:pStyle w:val="ListParagraph"/>
        <w:numPr>
          <w:ilvl w:val="0"/>
          <w:numId w:val="38"/>
        </w:numPr>
        <w:tabs>
          <w:tab w:val="left" w:pos="8430"/>
        </w:tabs>
        <w:rPr>
          <w:rFonts w:ascii="Verdana" w:hAnsi="Verdana"/>
          <w:sz w:val="24"/>
          <w:szCs w:val="24"/>
        </w:rPr>
      </w:pPr>
      <w:r w:rsidRPr="00330EFB">
        <w:rPr>
          <w:rFonts w:ascii="Verdana" w:hAnsi="Verdana"/>
          <w:sz w:val="24"/>
          <w:szCs w:val="24"/>
        </w:rPr>
        <w:t>The competition will be a year-long annual event, commencing and concluding at the EDCO Conference &amp; Showcase.</w:t>
      </w:r>
    </w:p>
    <w:p w14:paraId="3B11282D" w14:textId="77777777" w:rsidR="00633B7C" w:rsidRPr="00330EFB" w:rsidRDefault="00FD683D" w:rsidP="00633B7C">
      <w:pPr>
        <w:pStyle w:val="ListParagraph"/>
        <w:numPr>
          <w:ilvl w:val="0"/>
          <w:numId w:val="38"/>
        </w:numPr>
        <w:tabs>
          <w:tab w:val="left" w:pos="8430"/>
        </w:tabs>
        <w:rPr>
          <w:rFonts w:ascii="Verdana" w:hAnsi="Verdana"/>
          <w:sz w:val="24"/>
          <w:szCs w:val="24"/>
        </w:rPr>
      </w:pPr>
      <w:r w:rsidRPr="00330EFB">
        <w:rPr>
          <w:rFonts w:ascii="Verdana" w:hAnsi="Verdana"/>
          <w:sz w:val="24"/>
          <w:szCs w:val="24"/>
        </w:rPr>
        <w:t>Any t</w:t>
      </w:r>
      <w:r w:rsidR="00633B7C" w:rsidRPr="00330EFB">
        <w:rPr>
          <w:rFonts w:ascii="Verdana" w:hAnsi="Verdana"/>
          <w:sz w:val="24"/>
          <w:szCs w:val="24"/>
        </w:rPr>
        <w:t>ravel arrangements and costs are the responsibility of each individual participant</w:t>
      </w:r>
      <w:r w:rsidR="00D164E3" w:rsidRPr="00330EFB">
        <w:rPr>
          <w:rFonts w:ascii="Verdana" w:hAnsi="Verdana"/>
          <w:sz w:val="24"/>
          <w:szCs w:val="24"/>
        </w:rPr>
        <w:t>.</w:t>
      </w:r>
    </w:p>
    <w:p w14:paraId="1C3F0A4F" w14:textId="77777777" w:rsidR="00804F84" w:rsidRPr="00E33159" w:rsidRDefault="00804F84" w:rsidP="005A0073">
      <w:pPr>
        <w:pStyle w:val="Heading1"/>
        <w:rPr>
          <w:rFonts w:ascii="Arial" w:hAnsi="Arial" w:cs="Arial"/>
          <w:b/>
          <w:bCs/>
          <w:sz w:val="28"/>
          <w:szCs w:val="28"/>
        </w:rPr>
      </w:pPr>
      <w:bookmarkStart w:id="9" w:name="_Toc71727996"/>
      <w:r w:rsidRPr="00E33159">
        <w:rPr>
          <w:rFonts w:ascii="Arial" w:hAnsi="Arial" w:cs="Arial"/>
          <w:b/>
          <w:bCs/>
          <w:sz w:val="28"/>
          <w:szCs w:val="28"/>
        </w:rPr>
        <w:t>Individual Entry Requirements</w:t>
      </w:r>
      <w:bookmarkEnd w:id="9"/>
    </w:p>
    <w:p w14:paraId="397B48E0" w14:textId="77777777" w:rsidR="00804F84" w:rsidRPr="00330EFB" w:rsidRDefault="00F82A5E" w:rsidP="00804F84">
      <w:pPr>
        <w:pStyle w:val="ListParagraph"/>
        <w:numPr>
          <w:ilvl w:val="0"/>
          <w:numId w:val="40"/>
        </w:numPr>
        <w:tabs>
          <w:tab w:val="left" w:pos="8430"/>
        </w:tabs>
        <w:rPr>
          <w:rFonts w:ascii="Verdana" w:hAnsi="Verdana"/>
          <w:sz w:val="24"/>
          <w:szCs w:val="24"/>
        </w:rPr>
      </w:pPr>
      <w:r w:rsidRPr="00330EFB">
        <w:rPr>
          <w:rFonts w:ascii="Verdana" w:hAnsi="Verdana"/>
          <w:sz w:val="24"/>
          <w:szCs w:val="24"/>
        </w:rPr>
        <w:t>Participants are</w:t>
      </w:r>
      <w:r w:rsidR="00804F84" w:rsidRPr="00330EFB">
        <w:rPr>
          <w:rFonts w:ascii="Verdana" w:hAnsi="Verdana"/>
          <w:sz w:val="24"/>
          <w:szCs w:val="24"/>
        </w:rPr>
        <w:t xml:space="preserve"> required to be a member of EDCO</w:t>
      </w:r>
      <w:r w:rsidR="00D164E3" w:rsidRPr="00330EFB">
        <w:rPr>
          <w:rFonts w:ascii="Verdana" w:hAnsi="Verdana"/>
          <w:sz w:val="24"/>
          <w:szCs w:val="24"/>
        </w:rPr>
        <w:t>.</w:t>
      </w:r>
    </w:p>
    <w:p w14:paraId="49A77A7D" w14:textId="77777777" w:rsidR="00804F84" w:rsidRPr="00330EFB" w:rsidRDefault="00804F84" w:rsidP="00804F84">
      <w:pPr>
        <w:pStyle w:val="ListParagraph"/>
        <w:numPr>
          <w:ilvl w:val="0"/>
          <w:numId w:val="40"/>
        </w:numPr>
        <w:tabs>
          <w:tab w:val="left" w:pos="8430"/>
        </w:tabs>
        <w:rPr>
          <w:rFonts w:ascii="Verdana" w:hAnsi="Verdana"/>
          <w:sz w:val="24"/>
          <w:szCs w:val="24"/>
        </w:rPr>
      </w:pPr>
      <w:r w:rsidRPr="00330EFB">
        <w:rPr>
          <w:rFonts w:ascii="Verdana" w:hAnsi="Verdana"/>
          <w:sz w:val="24"/>
          <w:szCs w:val="24"/>
        </w:rPr>
        <w:t xml:space="preserve">Students that are studying/practicing economic development within Ontario are encouraged to participate.  Student </w:t>
      </w:r>
      <w:r w:rsidR="00F82A5E" w:rsidRPr="00330EFB">
        <w:rPr>
          <w:rFonts w:ascii="Verdana" w:hAnsi="Verdana"/>
          <w:sz w:val="24"/>
          <w:szCs w:val="24"/>
        </w:rPr>
        <w:t>M</w:t>
      </w:r>
      <w:r w:rsidRPr="00330EFB">
        <w:rPr>
          <w:rFonts w:ascii="Verdana" w:hAnsi="Verdana"/>
          <w:sz w:val="24"/>
          <w:szCs w:val="24"/>
        </w:rPr>
        <w:t>emberships are available</w:t>
      </w:r>
      <w:r w:rsidR="00F82A5E" w:rsidRPr="00330EFB">
        <w:rPr>
          <w:rFonts w:ascii="Verdana" w:hAnsi="Verdana"/>
          <w:sz w:val="24"/>
          <w:szCs w:val="24"/>
        </w:rPr>
        <w:t xml:space="preserve">; contact </w:t>
      </w:r>
      <w:hyperlink r:id="rId16" w:history="1">
        <w:r w:rsidR="00F82A5E" w:rsidRPr="00330EFB">
          <w:rPr>
            <w:rStyle w:val="Hyperlink"/>
            <w:rFonts w:ascii="Verdana" w:hAnsi="Verdana"/>
            <w:sz w:val="24"/>
            <w:szCs w:val="24"/>
          </w:rPr>
          <w:t>grow@edco.on.ca</w:t>
        </w:r>
      </w:hyperlink>
      <w:r w:rsidR="00F82A5E" w:rsidRPr="00330EFB">
        <w:rPr>
          <w:rFonts w:ascii="Verdana" w:hAnsi="Verdana"/>
          <w:sz w:val="24"/>
          <w:szCs w:val="24"/>
        </w:rPr>
        <w:t xml:space="preserve"> for more information.</w:t>
      </w:r>
    </w:p>
    <w:p w14:paraId="3912E155" w14:textId="77777777" w:rsidR="00804F84" w:rsidRPr="00330EFB" w:rsidRDefault="00F82A5E" w:rsidP="00804F84">
      <w:pPr>
        <w:pStyle w:val="ListParagraph"/>
        <w:numPr>
          <w:ilvl w:val="0"/>
          <w:numId w:val="40"/>
        </w:numPr>
        <w:tabs>
          <w:tab w:val="left" w:pos="8430"/>
        </w:tabs>
        <w:rPr>
          <w:rFonts w:ascii="Verdana" w:hAnsi="Verdana"/>
          <w:sz w:val="24"/>
          <w:szCs w:val="24"/>
        </w:rPr>
      </w:pPr>
      <w:r w:rsidRPr="00330EFB">
        <w:rPr>
          <w:rFonts w:ascii="Verdana" w:hAnsi="Verdana"/>
          <w:sz w:val="24"/>
          <w:szCs w:val="24"/>
        </w:rPr>
        <w:t xml:space="preserve">There </w:t>
      </w:r>
      <w:r w:rsidR="00C83797" w:rsidRPr="00330EFB">
        <w:rPr>
          <w:rFonts w:ascii="Verdana" w:hAnsi="Verdana"/>
          <w:sz w:val="24"/>
          <w:szCs w:val="24"/>
        </w:rPr>
        <w:t>are three</w:t>
      </w:r>
      <w:r w:rsidRPr="00330EFB">
        <w:rPr>
          <w:rFonts w:ascii="Verdana" w:hAnsi="Verdana"/>
          <w:sz w:val="24"/>
          <w:szCs w:val="24"/>
        </w:rPr>
        <w:t xml:space="preserve"> mandatory meetings throughout the competition timeframe. </w:t>
      </w:r>
    </w:p>
    <w:p w14:paraId="245B3E24" w14:textId="77777777" w:rsidR="00804F84" w:rsidRPr="00E33159" w:rsidRDefault="00804F84" w:rsidP="005A0073">
      <w:pPr>
        <w:pStyle w:val="Heading1"/>
        <w:rPr>
          <w:rFonts w:ascii="Arial" w:hAnsi="Arial" w:cs="Arial"/>
          <w:b/>
          <w:bCs/>
          <w:sz w:val="28"/>
          <w:szCs w:val="28"/>
        </w:rPr>
      </w:pPr>
      <w:bookmarkStart w:id="10" w:name="_Toc71727997"/>
      <w:r w:rsidRPr="00E33159">
        <w:rPr>
          <w:rFonts w:ascii="Arial" w:hAnsi="Arial" w:cs="Arial"/>
          <w:b/>
          <w:bCs/>
          <w:sz w:val="28"/>
          <w:szCs w:val="28"/>
        </w:rPr>
        <w:t>Team Composition</w:t>
      </w:r>
      <w:bookmarkEnd w:id="10"/>
    </w:p>
    <w:p w14:paraId="7259DCA8" w14:textId="2FFEDF87" w:rsidR="00D62214" w:rsidRPr="00D4383B" w:rsidRDefault="00F82A5E" w:rsidP="00D4383B">
      <w:pPr>
        <w:tabs>
          <w:tab w:val="left" w:pos="8430"/>
        </w:tabs>
        <w:rPr>
          <w:rFonts w:ascii="Verdana" w:hAnsi="Verdana"/>
          <w:sz w:val="24"/>
          <w:szCs w:val="24"/>
        </w:rPr>
      </w:pPr>
      <w:r w:rsidRPr="00516419">
        <w:rPr>
          <w:rFonts w:ascii="Verdana" w:hAnsi="Verdana"/>
          <w:sz w:val="24"/>
          <w:szCs w:val="24"/>
        </w:rPr>
        <w:t>Participants</w:t>
      </w:r>
      <w:r w:rsidR="00804F84" w:rsidRPr="00516419">
        <w:rPr>
          <w:rFonts w:ascii="Verdana" w:hAnsi="Verdana"/>
          <w:sz w:val="24"/>
          <w:szCs w:val="24"/>
        </w:rPr>
        <w:t xml:space="preserve"> will be drafted by the Bright Ideas Committee to a team</w:t>
      </w:r>
      <w:r w:rsidRPr="00516419">
        <w:rPr>
          <w:rFonts w:ascii="Verdana" w:hAnsi="Verdana"/>
          <w:sz w:val="24"/>
          <w:szCs w:val="24"/>
        </w:rPr>
        <w:t xml:space="preserve">. </w:t>
      </w:r>
      <w:r w:rsidR="00804F84" w:rsidRPr="00516419">
        <w:rPr>
          <w:rFonts w:ascii="Verdana" w:hAnsi="Verdana"/>
          <w:sz w:val="24"/>
          <w:szCs w:val="24"/>
        </w:rPr>
        <w:t xml:space="preserve"> </w:t>
      </w:r>
      <w:r w:rsidRPr="00516419">
        <w:rPr>
          <w:rFonts w:ascii="Verdana" w:hAnsi="Verdana"/>
          <w:sz w:val="24"/>
          <w:szCs w:val="24"/>
        </w:rPr>
        <w:t>Geographic</w:t>
      </w:r>
      <w:r w:rsidR="00804F84" w:rsidRPr="00516419">
        <w:rPr>
          <w:rFonts w:ascii="Verdana" w:hAnsi="Verdana"/>
          <w:sz w:val="24"/>
          <w:szCs w:val="24"/>
        </w:rPr>
        <w:t xml:space="preserve"> </w:t>
      </w:r>
      <w:r w:rsidR="00F90561" w:rsidRPr="00516419">
        <w:rPr>
          <w:rFonts w:ascii="Verdana" w:hAnsi="Verdana"/>
          <w:sz w:val="24"/>
          <w:szCs w:val="24"/>
        </w:rPr>
        <w:t>location</w:t>
      </w:r>
      <w:r w:rsidR="00236907" w:rsidRPr="00516419">
        <w:rPr>
          <w:rFonts w:ascii="Verdana" w:hAnsi="Verdana"/>
          <w:sz w:val="24"/>
          <w:szCs w:val="24"/>
        </w:rPr>
        <w:t>, topical interests,</w:t>
      </w:r>
      <w:r w:rsidR="00F90561" w:rsidRPr="00516419">
        <w:rPr>
          <w:rFonts w:ascii="Verdana" w:hAnsi="Verdana"/>
          <w:sz w:val="24"/>
          <w:szCs w:val="24"/>
        </w:rPr>
        <w:t xml:space="preserve"> </w:t>
      </w:r>
      <w:r w:rsidR="00804F84" w:rsidRPr="00516419">
        <w:rPr>
          <w:rFonts w:ascii="Verdana" w:hAnsi="Verdana"/>
          <w:sz w:val="24"/>
          <w:szCs w:val="24"/>
        </w:rPr>
        <w:t xml:space="preserve">and </w:t>
      </w:r>
      <w:r w:rsidRPr="00516419">
        <w:rPr>
          <w:rFonts w:ascii="Verdana" w:hAnsi="Verdana"/>
          <w:sz w:val="24"/>
          <w:szCs w:val="24"/>
        </w:rPr>
        <w:t>experience level in economic development will be taken into consideration during team composition.</w:t>
      </w:r>
    </w:p>
    <w:p w14:paraId="2BA065A6" w14:textId="41E7BA08" w:rsidR="00E47063" w:rsidRPr="00D4383B" w:rsidRDefault="00D62214" w:rsidP="00D4383B">
      <w:pPr>
        <w:tabs>
          <w:tab w:val="left" w:pos="8430"/>
        </w:tabs>
        <w:rPr>
          <w:rFonts w:ascii="Arial" w:hAnsi="Arial" w:cs="Arial"/>
          <w:b/>
          <w:bCs/>
          <w:sz w:val="28"/>
          <w:szCs w:val="28"/>
        </w:rPr>
      </w:pPr>
      <w:bookmarkStart w:id="11" w:name="_Toc71727998"/>
      <w:r>
        <w:rPr>
          <w:rFonts w:ascii="Arial" w:hAnsi="Arial" w:cs="Arial"/>
          <w:b/>
          <w:bCs/>
          <w:sz w:val="28"/>
          <w:szCs w:val="28"/>
        </w:rPr>
        <w:lastRenderedPageBreak/>
        <w:t>M</w:t>
      </w:r>
      <w:r w:rsidR="00E47063" w:rsidRPr="00D4383B">
        <w:rPr>
          <w:rFonts w:ascii="Arial" w:hAnsi="Arial" w:cs="Arial"/>
          <w:b/>
          <w:bCs/>
          <w:sz w:val="28"/>
          <w:szCs w:val="28"/>
        </w:rPr>
        <w:t>andatory Meetings</w:t>
      </w:r>
      <w:bookmarkEnd w:id="11"/>
    </w:p>
    <w:p w14:paraId="4368514B" w14:textId="77777777" w:rsidR="00E47063" w:rsidRPr="00330EFB" w:rsidRDefault="00E47063" w:rsidP="00E47063">
      <w:pPr>
        <w:pStyle w:val="ListParagraph"/>
        <w:numPr>
          <w:ilvl w:val="0"/>
          <w:numId w:val="42"/>
        </w:numPr>
        <w:rPr>
          <w:rFonts w:ascii="Verdana" w:hAnsi="Verdana"/>
          <w:sz w:val="24"/>
          <w:szCs w:val="24"/>
        </w:rPr>
      </w:pPr>
      <w:r w:rsidRPr="00330EFB">
        <w:rPr>
          <w:rFonts w:ascii="Verdana" w:hAnsi="Verdana"/>
          <w:sz w:val="24"/>
          <w:szCs w:val="24"/>
        </w:rPr>
        <w:t>Kick-Off Meeting (</w:t>
      </w:r>
      <w:r w:rsidR="00CB6A7C" w:rsidRPr="00330EFB">
        <w:rPr>
          <w:rFonts w:ascii="Verdana" w:hAnsi="Verdana"/>
          <w:i/>
          <w:iCs/>
          <w:sz w:val="24"/>
          <w:szCs w:val="24"/>
        </w:rPr>
        <w:t>virtual</w:t>
      </w:r>
      <w:r w:rsidRPr="00330EFB">
        <w:rPr>
          <w:rFonts w:ascii="Verdana" w:hAnsi="Verdana"/>
          <w:i/>
          <w:iCs/>
          <w:sz w:val="24"/>
          <w:szCs w:val="24"/>
        </w:rPr>
        <w:t>)</w:t>
      </w:r>
    </w:p>
    <w:p w14:paraId="140388BC" w14:textId="3092343E" w:rsidR="00E47063" w:rsidRPr="00330EFB" w:rsidRDefault="00E47063" w:rsidP="00E47063">
      <w:pPr>
        <w:pStyle w:val="ListParagraph"/>
        <w:numPr>
          <w:ilvl w:val="1"/>
          <w:numId w:val="42"/>
        </w:numPr>
        <w:ind w:left="1134" w:hanging="425"/>
        <w:rPr>
          <w:rFonts w:ascii="Verdana" w:hAnsi="Verdana"/>
          <w:sz w:val="24"/>
          <w:szCs w:val="24"/>
        </w:rPr>
      </w:pPr>
      <w:r w:rsidRPr="00330EFB">
        <w:rPr>
          <w:rFonts w:ascii="Verdana" w:hAnsi="Verdana"/>
          <w:sz w:val="24"/>
          <w:szCs w:val="24"/>
        </w:rPr>
        <w:t>This meeting will include the announcement of teams, overview of competition timeline and evaluation criteria.</w:t>
      </w:r>
    </w:p>
    <w:p w14:paraId="66A149A5" w14:textId="77777777" w:rsidR="00B85A27" w:rsidRPr="00330EFB" w:rsidRDefault="00B85A27" w:rsidP="00B85A27">
      <w:pPr>
        <w:pStyle w:val="ListParagraph"/>
        <w:numPr>
          <w:ilvl w:val="0"/>
          <w:numId w:val="42"/>
        </w:numPr>
        <w:rPr>
          <w:rFonts w:ascii="Verdana" w:hAnsi="Verdana"/>
          <w:sz w:val="24"/>
          <w:szCs w:val="24"/>
        </w:rPr>
      </w:pPr>
      <w:r w:rsidRPr="00330EFB">
        <w:rPr>
          <w:rFonts w:ascii="Verdana" w:hAnsi="Verdana"/>
          <w:sz w:val="24"/>
          <w:szCs w:val="24"/>
        </w:rPr>
        <w:t>Team Check-In</w:t>
      </w:r>
      <w:r w:rsidR="00CB6A7C" w:rsidRPr="00330EFB">
        <w:rPr>
          <w:rFonts w:ascii="Verdana" w:hAnsi="Verdana"/>
          <w:sz w:val="24"/>
          <w:szCs w:val="24"/>
        </w:rPr>
        <w:t xml:space="preserve"> and Report Outline</w:t>
      </w:r>
      <w:r w:rsidRPr="00330EFB">
        <w:rPr>
          <w:rFonts w:ascii="Verdana" w:hAnsi="Verdana"/>
          <w:sz w:val="24"/>
          <w:szCs w:val="24"/>
        </w:rPr>
        <w:t xml:space="preserve"> (</w:t>
      </w:r>
      <w:r w:rsidR="00CB6A7C" w:rsidRPr="00330EFB">
        <w:rPr>
          <w:rFonts w:ascii="Verdana" w:hAnsi="Verdana"/>
          <w:i/>
          <w:iCs/>
          <w:sz w:val="24"/>
          <w:szCs w:val="24"/>
        </w:rPr>
        <w:t>virtual</w:t>
      </w:r>
      <w:r w:rsidRPr="00330EFB">
        <w:rPr>
          <w:rFonts w:ascii="Verdana" w:hAnsi="Verdana"/>
          <w:i/>
          <w:iCs/>
          <w:sz w:val="24"/>
          <w:szCs w:val="24"/>
        </w:rPr>
        <w:t>)</w:t>
      </w:r>
    </w:p>
    <w:p w14:paraId="5493255E" w14:textId="77777777" w:rsidR="00B85A27" w:rsidRPr="00330EFB" w:rsidRDefault="00B85A27" w:rsidP="00B85A27">
      <w:pPr>
        <w:pStyle w:val="ListParagraph"/>
        <w:numPr>
          <w:ilvl w:val="1"/>
          <w:numId w:val="42"/>
        </w:numPr>
        <w:rPr>
          <w:rFonts w:ascii="Verdana" w:hAnsi="Verdana"/>
          <w:sz w:val="24"/>
          <w:szCs w:val="24"/>
        </w:rPr>
      </w:pPr>
      <w:r w:rsidRPr="00330EFB">
        <w:rPr>
          <w:rFonts w:ascii="Verdana" w:hAnsi="Verdana"/>
          <w:sz w:val="24"/>
          <w:szCs w:val="24"/>
        </w:rPr>
        <w:t xml:space="preserve">This meeting will be an opportunity to answer initial questions raised from teams and to provide clarity to challenges. </w:t>
      </w:r>
    </w:p>
    <w:p w14:paraId="2C0D6C9A" w14:textId="0ED76672" w:rsidR="00CB6A7C" w:rsidRPr="00330EFB" w:rsidRDefault="00CB6A7C" w:rsidP="00B85A27">
      <w:pPr>
        <w:pStyle w:val="ListParagraph"/>
        <w:numPr>
          <w:ilvl w:val="1"/>
          <w:numId w:val="42"/>
        </w:numPr>
        <w:rPr>
          <w:rFonts w:ascii="Verdana" w:hAnsi="Verdana"/>
          <w:sz w:val="24"/>
          <w:szCs w:val="24"/>
        </w:rPr>
      </w:pPr>
      <w:r w:rsidRPr="00330EFB">
        <w:rPr>
          <w:rFonts w:ascii="Verdana" w:hAnsi="Verdana"/>
          <w:sz w:val="24"/>
          <w:szCs w:val="24"/>
        </w:rPr>
        <w:t xml:space="preserve">Teams will provide a </w:t>
      </w:r>
      <w:r w:rsidR="00BD5170">
        <w:rPr>
          <w:rFonts w:ascii="Verdana" w:hAnsi="Verdana"/>
          <w:sz w:val="24"/>
          <w:szCs w:val="24"/>
        </w:rPr>
        <w:t xml:space="preserve">1-page </w:t>
      </w:r>
      <w:r w:rsidR="00822B18">
        <w:rPr>
          <w:rFonts w:ascii="Verdana" w:hAnsi="Verdana"/>
          <w:sz w:val="24"/>
          <w:szCs w:val="24"/>
        </w:rPr>
        <w:t>update</w:t>
      </w:r>
      <w:r w:rsidRPr="00330EFB">
        <w:rPr>
          <w:rFonts w:ascii="Verdana" w:hAnsi="Verdana"/>
          <w:sz w:val="24"/>
          <w:szCs w:val="24"/>
        </w:rPr>
        <w:t xml:space="preserve"> that outlines their intended problem and their approach to researching/approaching a solution</w:t>
      </w:r>
      <w:r w:rsidR="00D65EDE">
        <w:rPr>
          <w:rFonts w:ascii="Verdana" w:hAnsi="Verdana"/>
          <w:sz w:val="24"/>
          <w:szCs w:val="24"/>
        </w:rPr>
        <w:t xml:space="preserve"> on or before May </w:t>
      </w:r>
      <w:r w:rsidR="00822B18">
        <w:rPr>
          <w:rFonts w:ascii="Verdana" w:hAnsi="Verdana"/>
          <w:sz w:val="24"/>
          <w:szCs w:val="24"/>
        </w:rPr>
        <w:t>22, 2024</w:t>
      </w:r>
      <w:r w:rsidRPr="00330EFB">
        <w:rPr>
          <w:rFonts w:ascii="Verdana" w:hAnsi="Verdana"/>
          <w:sz w:val="24"/>
          <w:szCs w:val="24"/>
        </w:rPr>
        <w:t xml:space="preserve">. </w:t>
      </w:r>
    </w:p>
    <w:p w14:paraId="1A0C278A" w14:textId="77777777" w:rsidR="00E47063" w:rsidRPr="00330EFB" w:rsidRDefault="00D164E3" w:rsidP="00E47063">
      <w:pPr>
        <w:pStyle w:val="ListParagraph"/>
        <w:numPr>
          <w:ilvl w:val="0"/>
          <w:numId w:val="42"/>
        </w:numPr>
        <w:rPr>
          <w:rFonts w:ascii="Verdana" w:hAnsi="Verdana"/>
          <w:sz w:val="24"/>
          <w:szCs w:val="24"/>
        </w:rPr>
      </w:pPr>
      <w:r w:rsidRPr="00330EFB">
        <w:rPr>
          <w:rFonts w:ascii="Verdana" w:hAnsi="Verdana"/>
          <w:sz w:val="24"/>
          <w:szCs w:val="24"/>
        </w:rPr>
        <w:t>Competition Check-In</w:t>
      </w:r>
      <w:r w:rsidR="00B85A27" w:rsidRPr="00330EFB">
        <w:rPr>
          <w:rFonts w:ascii="Verdana" w:hAnsi="Verdana"/>
          <w:sz w:val="24"/>
          <w:szCs w:val="24"/>
        </w:rPr>
        <w:t xml:space="preserve"> and Progress Report Outline</w:t>
      </w:r>
      <w:r w:rsidRPr="00330EFB">
        <w:rPr>
          <w:rFonts w:ascii="Verdana" w:hAnsi="Verdana"/>
          <w:sz w:val="24"/>
          <w:szCs w:val="24"/>
        </w:rPr>
        <w:t xml:space="preserve"> (</w:t>
      </w:r>
      <w:r w:rsidRPr="00330EFB">
        <w:rPr>
          <w:rFonts w:ascii="Verdana" w:hAnsi="Verdana"/>
          <w:i/>
          <w:iCs/>
          <w:sz w:val="24"/>
          <w:szCs w:val="24"/>
        </w:rPr>
        <w:t>via webinar)</w:t>
      </w:r>
    </w:p>
    <w:p w14:paraId="5F559992" w14:textId="69A43C94" w:rsidR="00D164E3" w:rsidRPr="00330EFB" w:rsidRDefault="00D164E3" w:rsidP="00D164E3">
      <w:pPr>
        <w:pStyle w:val="ListParagraph"/>
        <w:numPr>
          <w:ilvl w:val="1"/>
          <w:numId w:val="42"/>
        </w:numPr>
        <w:rPr>
          <w:rFonts w:ascii="Verdana" w:hAnsi="Verdana"/>
          <w:sz w:val="24"/>
          <w:szCs w:val="24"/>
        </w:rPr>
      </w:pPr>
      <w:r w:rsidRPr="00330EFB">
        <w:rPr>
          <w:rFonts w:ascii="Verdana" w:hAnsi="Verdana"/>
          <w:sz w:val="24"/>
          <w:szCs w:val="24"/>
        </w:rPr>
        <w:t xml:space="preserve">This meeting will </w:t>
      </w:r>
      <w:r w:rsidR="00B85A27" w:rsidRPr="00330EFB">
        <w:rPr>
          <w:rFonts w:ascii="Verdana" w:hAnsi="Verdana"/>
          <w:sz w:val="24"/>
          <w:szCs w:val="24"/>
        </w:rPr>
        <w:t xml:space="preserve">be </w:t>
      </w:r>
      <w:r w:rsidR="00A668F1" w:rsidRPr="00330EFB">
        <w:rPr>
          <w:rFonts w:ascii="Verdana" w:hAnsi="Verdana"/>
          <w:sz w:val="24"/>
          <w:szCs w:val="24"/>
        </w:rPr>
        <w:t xml:space="preserve">the </w:t>
      </w:r>
      <w:r w:rsidR="00B85A27" w:rsidRPr="00330EFB">
        <w:rPr>
          <w:rFonts w:ascii="Verdana" w:hAnsi="Verdana"/>
          <w:sz w:val="24"/>
          <w:szCs w:val="24"/>
        </w:rPr>
        <w:t>second opportunity to answer</w:t>
      </w:r>
      <w:r w:rsidRPr="00330EFB">
        <w:rPr>
          <w:rFonts w:ascii="Verdana" w:hAnsi="Verdana"/>
          <w:sz w:val="24"/>
          <w:szCs w:val="24"/>
        </w:rPr>
        <w:t xml:space="preserve"> </w:t>
      </w:r>
      <w:r w:rsidR="00A668F1" w:rsidRPr="00330EFB">
        <w:rPr>
          <w:rFonts w:ascii="Verdana" w:hAnsi="Verdana"/>
          <w:sz w:val="24"/>
          <w:szCs w:val="24"/>
        </w:rPr>
        <w:t xml:space="preserve">competition </w:t>
      </w:r>
      <w:r w:rsidRPr="00330EFB">
        <w:rPr>
          <w:rFonts w:ascii="Verdana" w:hAnsi="Verdana"/>
          <w:sz w:val="24"/>
          <w:szCs w:val="24"/>
        </w:rPr>
        <w:t>questions from teams</w:t>
      </w:r>
      <w:r w:rsidR="00B85A27" w:rsidRPr="00330EFB">
        <w:rPr>
          <w:rFonts w:ascii="Verdana" w:hAnsi="Verdana"/>
          <w:sz w:val="24"/>
          <w:szCs w:val="24"/>
        </w:rPr>
        <w:t>, as well as</w:t>
      </w:r>
      <w:r w:rsidR="00A668F1" w:rsidRPr="00330EFB">
        <w:rPr>
          <w:rFonts w:ascii="Verdana" w:hAnsi="Verdana"/>
          <w:sz w:val="24"/>
          <w:szCs w:val="24"/>
        </w:rPr>
        <w:t xml:space="preserve"> </w:t>
      </w:r>
      <w:r w:rsidR="00D943A9" w:rsidRPr="00330EFB">
        <w:rPr>
          <w:rFonts w:ascii="Verdana" w:hAnsi="Verdana"/>
          <w:sz w:val="24"/>
          <w:szCs w:val="24"/>
        </w:rPr>
        <w:t xml:space="preserve">providing </w:t>
      </w:r>
      <w:r w:rsidR="00A668F1" w:rsidRPr="00330EFB">
        <w:rPr>
          <w:rFonts w:ascii="Verdana" w:hAnsi="Verdana"/>
          <w:sz w:val="24"/>
          <w:szCs w:val="24"/>
        </w:rPr>
        <w:t>a</w:t>
      </w:r>
      <w:r w:rsidR="00147DE7">
        <w:rPr>
          <w:rFonts w:ascii="Verdana" w:hAnsi="Verdana"/>
          <w:sz w:val="24"/>
          <w:szCs w:val="24"/>
        </w:rPr>
        <w:t xml:space="preserve"> 1-page</w:t>
      </w:r>
      <w:r w:rsidR="00CB6A7C" w:rsidRPr="00330EFB">
        <w:rPr>
          <w:rFonts w:ascii="Verdana" w:hAnsi="Verdana"/>
          <w:sz w:val="24"/>
          <w:szCs w:val="24"/>
        </w:rPr>
        <w:t xml:space="preserve"> progress </w:t>
      </w:r>
      <w:r w:rsidR="00147DE7">
        <w:rPr>
          <w:rFonts w:ascii="Verdana" w:hAnsi="Verdana"/>
          <w:sz w:val="24"/>
          <w:szCs w:val="24"/>
        </w:rPr>
        <w:t>update</w:t>
      </w:r>
      <w:r w:rsidR="00CB6A7C" w:rsidRPr="00330EFB">
        <w:rPr>
          <w:rFonts w:ascii="Verdana" w:hAnsi="Verdana"/>
          <w:sz w:val="24"/>
          <w:szCs w:val="24"/>
        </w:rPr>
        <w:t xml:space="preserve"> </w:t>
      </w:r>
      <w:r w:rsidR="00EC689A" w:rsidRPr="00330EFB">
        <w:rPr>
          <w:rFonts w:ascii="Verdana" w:hAnsi="Verdana"/>
          <w:sz w:val="24"/>
          <w:szCs w:val="24"/>
        </w:rPr>
        <w:t xml:space="preserve">to ensure teams are on track to complete the assignment by the expected due date. </w:t>
      </w:r>
      <w:r w:rsidR="00893494">
        <w:rPr>
          <w:rFonts w:ascii="Verdana" w:hAnsi="Verdana"/>
          <w:sz w:val="24"/>
          <w:szCs w:val="24"/>
        </w:rPr>
        <w:t xml:space="preserve">This update will be due on or before </w:t>
      </w:r>
      <w:r w:rsidR="009D6CD1">
        <w:rPr>
          <w:rFonts w:ascii="Verdana" w:hAnsi="Verdana"/>
          <w:sz w:val="24"/>
          <w:szCs w:val="24"/>
        </w:rPr>
        <w:t>September</w:t>
      </w:r>
      <w:r w:rsidR="00893494">
        <w:rPr>
          <w:rFonts w:ascii="Verdana" w:hAnsi="Verdana"/>
          <w:sz w:val="24"/>
          <w:szCs w:val="24"/>
        </w:rPr>
        <w:t xml:space="preserve"> 1</w:t>
      </w:r>
      <w:r w:rsidR="009D6CD1">
        <w:rPr>
          <w:rFonts w:ascii="Verdana" w:hAnsi="Verdana"/>
          <w:sz w:val="24"/>
          <w:szCs w:val="24"/>
        </w:rPr>
        <w:t>6</w:t>
      </w:r>
      <w:r w:rsidR="00893494">
        <w:rPr>
          <w:rFonts w:ascii="Verdana" w:hAnsi="Verdana"/>
          <w:sz w:val="24"/>
          <w:szCs w:val="24"/>
        </w:rPr>
        <w:t>, 202</w:t>
      </w:r>
      <w:r w:rsidR="009D6CD1">
        <w:rPr>
          <w:rFonts w:ascii="Verdana" w:hAnsi="Verdana"/>
          <w:sz w:val="24"/>
          <w:szCs w:val="24"/>
        </w:rPr>
        <w:t>4</w:t>
      </w:r>
      <w:r w:rsidR="00893494">
        <w:rPr>
          <w:rFonts w:ascii="Verdana" w:hAnsi="Verdana"/>
          <w:sz w:val="24"/>
          <w:szCs w:val="24"/>
        </w:rPr>
        <w:t xml:space="preserve">. </w:t>
      </w:r>
      <w:r w:rsidR="00EC689A" w:rsidRPr="00330EFB">
        <w:rPr>
          <w:rFonts w:ascii="Verdana" w:hAnsi="Verdana"/>
          <w:sz w:val="24"/>
          <w:szCs w:val="24"/>
        </w:rPr>
        <w:t xml:space="preserve"> </w:t>
      </w:r>
    </w:p>
    <w:p w14:paraId="71F157F8" w14:textId="77777777" w:rsidR="00B85A27" w:rsidRPr="00330EFB" w:rsidRDefault="00E47063" w:rsidP="00B85A27">
      <w:pPr>
        <w:pStyle w:val="ListParagraph"/>
        <w:numPr>
          <w:ilvl w:val="0"/>
          <w:numId w:val="42"/>
        </w:numPr>
        <w:rPr>
          <w:rFonts w:ascii="Verdana" w:hAnsi="Verdana"/>
          <w:sz w:val="24"/>
          <w:szCs w:val="24"/>
        </w:rPr>
      </w:pPr>
      <w:r w:rsidRPr="00330EFB">
        <w:rPr>
          <w:rFonts w:ascii="Verdana" w:hAnsi="Verdana"/>
          <w:sz w:val="24"/>
          <w:szCs w:val="24"/>
        </w:rPr>
        <w:t xml:space="preserve">Judging </w:t>
      </w:r>
      <w:r w:rsidR="00D164E3" w:rsidRPr="00330EFB">
        <w:rPr>
          <w:rFonts w:ascii="Verdana" w:hAnsi="Verdana"/>
          <w:sz w:val="24"/>
          <w:szCs w:val="24"/>
        </w:rPr>
        <w:t>(</w:t>
      </w:r>
      <w:r w:rsidR="00D164E3" w:rsidRPr="00330EFB">
        <w:rPr>
          <w:rFonts w:ascii="Verdana" w:hAnsi="Verdana"/>
          <w:i/>
          <w:iCs/>
          <w:sz w:val="24"/>
          <w:szCs w:val="24"/>
        </w:rPr>
        <w:t xml:space="preserve">in-person at </w:t>
      </w:r>
      <w:r w:rsidRPr="00330EFB">
        <w:rPr>
          <w:rFonts w:ascii="Verdana" w:hAnsi="Verdana"/>
          <w:i/>
          <w:iCs/>
          <w:sz w:val="24"/>
          <w:szCs w:val="24"/>
        </w:rPr>
        <w:t>EDCO Conference</w:t>
      </w:r>
      <w:r w:rsidR="00D164E3" w:rsidRPr="00330EFB">
        <w:rPr>
          <w:rFonts w:ascii="Verdana" w:hAnsi="Verdana"/>
          <w:sz w:val="24"/>
          <w:szCs w:val="24"/>
        </w:rPr>
        <w:t>)</w:t>
      </w:r>
    </w:p>
    <w:p w14:paraId="52C8AE71" w14:textId="77777777" w:rsidR="00B85A27" w:rsidRPr="00330EFB" w:rsidRDefault="00E47063" w:rsidP="00B85A27">
      <w:pPr>
        <w:pStyle w:val="ListParagraph"/>
        <w:numPr>
          <w:ilvl w:val="1"/>
          <w:numId w:val="42"/>
        </w:numPr>
        <w:rPr>
          <w:rFonts w:ascii="Verdana" w:hAnsi="Verdana"/>
          <w:sz w:val="24"/>
          <w:szCs w:val="24"/>
        </w:rPr>
      </w:pPr>
      <w:r w:rsidRPr="00330EFB">
        <w:rPr>
          <w:rFonts w:ascii="Verdana" w:hAnsi="Verdana"/>
          <w:sz w:val="24"/>
          <w:szCs w:val="24"/>
        </w:rPr>
        <w:t xml:space="preserve">This meeting will be held at the annual EDCO Conference and Showcase and only the teams that qualify for final judging will be required to attend.  </w:t>
      </w:r>
    </w:p>
    <w:p w14:paraId="77D90DDF" w14:textId="77777777" w:rsidR="00D164E3" w:rsidRPr="00E33159" w:rsidRDefault="00D164E3" w:rsidP="00D164E3">
      <w:pPr>
        <w:pStyle w:val="Heading1"/>
        <w:rPr>
          <w:rFonts w:ascii="Arial" w:hAnsi="Arial" w:cs="Arial"/>
          <w:b/>
          <w:bCs/>
          <w:sz w:val="28"/>
          <w:szCs w:val="28"/>
        </w:rPr>
      </w:pPr>
      <w:bookmarkStart w:id="12" w:name="_Toc71727999"/>
      <w:r w:rsidRPr="00E33159">
        <w:rPr>
          <w:rFonts w:ascii="Arial" w:hAnsi="Arial" w:cs="Arial"/>
          <w:b/>
          <w:bCs/>
          <w:sz w:val="28"/>
          <w:szCs w:val="28"/>
        </w:rPr>
        <w:t>Travel Disclaimer</w:t>
      </w:r>
      <w:bookmarkEnd w:id="12"/>
    </w:p>
    <w:p w14:paraId="5CF628A2" w14:textId="77777777" w:rsidR="00D164E3" w:rsidRPr="00330EFB" w:rsidRDefault="00D164E3" w:rsidP="00D164E3">
      <w:pPr>
        <w:pStyle w:val="ListParagraph"/>
        <w:numPr>
          <w:ilvl w:val="0"/>
          <w:numId w:val="42"/>
        </w:numPr>
        <w:rPr>
          <w:rFonts w:ascii="Verdana" w:hAnsi="Verdana"/>
          <w:sz w:val="24"/>
          <w:szCs w:val="24"/>
        </w:rPr>
      </w:pPr>
      <w:r w:rsidRPr="00330EFB">
        <w:rPr>
          <w:rFonts w:ascii="Verdana" w:hAnsi="Verdana"/>
          <w:sz w:val="24"/>
          <w:szCs w:val="24"/>
        </w:rPr>
        <w:t>Only travel requirements for final judging and presentations.</w:t>
      </w:r>
    </w:p>
    <w:p w14:paraId="6A81BC2B" w14:textId="77777777" w:rsidR="00D164E3" w:rsidRPr="00330EFB" w:rsidRDefault="00D164E3" w:rsidP="00D164E3">
      <w:pPr>
        <w:pStyle w:val="ListParagraph"/>
        <w:numPr>
          <w:ilvl w:val="0"/>
          <w:numId w:val="42"/>
        </w:numPr>
        <w:rPr>
          <w:rFonts w:ascii="Verdana" w:hAnsi="Verdana"/>
          <w:sz w:val="24"/>
          <w:szCs w:val="24"/>
        </w:rPr>
      </w:pPr>
      <w:r w:rsidRPr="00330EFB">
        <w:rPr>
          <w:rFonts w:ascii="Verdana" w:hAnsi="Verdana"/>
          <w:sz w:val="24"/>
          <w:szCs w:val="24"/>
        </w:rPr>
        <w:t>Travel arrangements and costs are the responsibility of each individual participant.</w:t>
      </w:r>
    </w:p>
    <w:p w14:paraId="0E1CBE5A" w14:textId="77777777" w:rsidR="008A379F" w:rsidRPr="00E33159" w:rsidRDefault="00633B7C" w:rsidP="005A0073">
      <w:pPr>
        <w:pStyle w:val="Heading1"/>
        <w:rPr>
          <w:rFonts w:ascii="Arial" w:hAnsi="Arial" w:cs="Arial"/>
          <w:b/>
          <w:bCs/>
          <w:sz w:val="28"/>
          <w:szCs w:val="28"/>
        </w:rPr>
      </w:pPr>
      <w:bookmarkStart w:id="13" w:name="_Toc71728000"/>
      <w:r w:rsidRPr="00E33159">
        <w:rPr>
          <w:rFonts w:ascii="Arial" w:hAnsi="Arial" w:cs="Arial"/>
          <w:b/>
          <w:bCs/>
          <w:sz w:val="28"/>
          <w:szCs w:val="28"/>
        </w:rPr>
        <w:t>Competition Geography</w:t>
      </w:r>
      <w:bookmarkEnd w:id="13"/>
    </w:p>
    <w:p w14:paraId="7FBF386A" w14:textId="77777777" w:rsidR="00BD5F7A" w:rsidRPr="00330EFB" w:rsidRDefault="002467B9" w:rsidP="00633B7C">
      <w:pPr>
        <w:pStyle w:val="ListParagraph"/>
        <w:numPr>
          <w:ilvl w:val="0"/>
          <w:numId w:val="39"/>
        </w:numPr>
        <w:tabs>
          <w:tab w:val="left" w:pos="8430"/>
        </w:tabs>
        <w:rPr>
          <w:rFonts w:ascii="Verdana" w:hAnsi="Verdana"/>
          <w:sz w:val="24"/>
          <w:szCs w:val="24"/>
        </w:rPr>
      </w:pPr>
      <w:r w:rsidRPr="00330EFB">
        <w:rPr>
          <w:rFonts w:ascii="Verdana" w:hAnsi="Verdana"/>
          <w:sz w:val="24"/>
          <w:szCs w:val="24"/>
        </w:rPr>
        <w:t>T</w:t>
      </w:r>
      <w:r w:rsidR="00633B7C" w:rsidRPr="00330EFB">
        <w:rPr>
          <w:rFonts w:ascii="Verdana" w:hAnsi="Verdana"/>
          <w:sz w:val="24"/>
          <w:szCs w:val="24"/>
        </w:rPr>
        <w:t xml:space="preserve">eams will </w:t>
      </w:r>
      <w:r w:rsidR="00804F84" w:rsidRPr="00330EFB">
        <w:rPr>
          <w:rFonts w:ascii="Verdana" w:hAnsi="Verdana"/>
          <w:sz w:val="24"/>
          <w:szCs w:val="24"/>
        </w:rPr>
        <w:t>have the ability to self-select geographic boundaries</w:t>
      </w:r>
      <w:r w:rsidR="009214FB" w:rsidRPr="00330EFB">
        <w:rPr>
          <w:rFonts w:ascii="Verdana" w:hAnsi="Verdana"/>
          <w:sz w:val="24"/>
          <w:szCs w:val="24"/>
        </w:rPr>
        <w:t xml:space="preserve"> for the topic that is assigned, limited to communities or regions in Ontario</w:t>
      </w:r>
      <w:r w:rsidR="00D164E3" w:rsidRPr="00330EFB">
        <w:rPr>
          <w:rFonts w:ascii="Verdana" w:hAnsi="Verdana"/>
          <w:sz w:val="24"/>
          <w:szCs w:val="24"/>
        </w:rPr>
        <w:t>.</w:t>
      </w:r>
    </w:p>
    <w:p w14:paraId="65E443C6" w14:textId="77777777" w:rsidR="00804F84" w:rsidRPr="00E33159" w:rsidRDefault="00F90561" w:rsidP="005A0073">
      <w:pPr>
        <w:pStyle w:val="Heading1"/>
        <w:rPr>
          <w:rFonts w:ascii="Arial" w:hAnsi="Arial" w:cs="Arial"/>
          <w:b/>
          <w:bCs/>
          <w:sz w:val="28"/>
          <w:szCs w:val="28"/>
        </w:rPr>
      </w:pPr>
      <w:bookmarkStart w:id="14" w:name="_Toc71728001"/>
      <w:r w:rsidRPr="00E33159">
        <w:rPr>
          <w:rFonts w:ascii="Arial" w:hAnsi="Arial" w:cs="Arial"/>
          <w:b/>
          <w:bCs/>
          <w:sz w:val="28"/>
          <w:szCs w:val="28"/>
        </w:rPr>
        <w:t>Topics</w:t>
      </w:r>
      <w:bookmarkEnd w:id="14"/>
    </w:p>
    <w:p w14:paraId="5071108B" w14:textId="5DC7B165" w:rsidR="00A668F1" w:rsidRPr="008A0008" w:rsidRDefault="008A0008" w:rsidP="008A0008">
      <w:pPr>
        <w:pStyle w:val="ListParagraph"/>
        <w:numPr>
          <w:ilvl w:val="0"/>
          <w:numId w:val="39"/>
        </w:numPr>
        <w:rPr>
          <w:rFonts w:ascii="Verdana" w:eastAsiaTheme="majorEastAsia" w:hAnsi="Verdana" w:cstheme="majorBidi"/>
          <w:sz w:val="24"/>
          <w:szCs w:val="24"/>
        </w:rPr>
      </w:pPr>
      <w:r w:rsidRPr="008A0008">
        <w:rPr>
          <w:rFonts w:ascii="Verdana" w:hAnsi="Verdana"/>
          <w:sz w:val="24"/>
          <w:szCs w:val="24"/>
        </w:rPr>
        <w:t xml:space="preserve">Teams will have the opportunity to select a relevant topic of their choosing. </w:t>
      </w:r>
      <w:r w:rsidR="00EF4D26">
        <w:rPr>
          <w:rFonts w:ascii="Verdana" w:hAnsi="Verdana"/>
          <w:sz w:val="24"/>
          <w:szCs w:val="24"/>
        </w:rPr>
        <w:t xml:space="preserve">Topics need to be related to </w:t>
      </w:r>
      <w:r w:rsidR="0093463C">
        <w:rPr>
          <w:rFonts w:ascii="Verdana" w:hAnsi="Verdana"/>
          <w:sz w:val="24"/>
          <w:szCs w:val="24"/>
        </w:rPr>
        <w:t xml:space="preserve">current critical and innovative issues facing the economic development sector. </w:t>
      </w:r>
      <w:r w:rsidRPr="008A0008">
        <w:rPr>
          <w:rFonts w:ascii="Verdana" w:hAnsi="Verdana"/>
          <w:sz w:val="24"/>
          <w:szCs w:val="24"/>
        </w:rPr>
        <w:t xml:space="preserve">Participants should ensure the topic is relevant to all EDCO members, large and small, </w:t>
      </w:r>
      <w:proofErr w:type="gramStart"/>
      <w:r w:rsidRPr="008A0008">
        <w:rPr>
          <w:rFonts w:ascii="Verdana" w:hAnsi="Verdana"/>
          <w:sz w:val="24"/>
          <w:szCs w:val="24"/>
        </w:rPr>
        <w:t>rural</w:t>
      </w:r>
      <w:proofErr w:type="gramEnd"/>
      <w:r w:rsidRPr="008A0008">
        <w:rPr>
          <w:rFonts w:ascii="Verdana" w:hAnsi="Verdana"/>
          <w:sz w:val="24"/>
          <w:szCs w:val="24"/>
        </w:rPr>
        <w:t xml:space="preserve"> and urban. </w:t>
      </w:r>
      <w:r w:rsidR="0022125D" w:rsidRPr="0022125D">
        <w:rPr>
          <w:rFonts w:ascii="Verdana" w:hAnsi="Verdana"/>
          <w:sz w:val="24"/>
          <w:szCs w:val="24"/>
        </w:rPr>
        <w:t>Teams will be grouped based on identified interests.</w:t>
      </w:r>
      <w:r w:rsidR="00A668F1" w:rsidRPr="008A0008">
        <w:rPr>
          <w:rFonts w:ascii="Verdana" w:hAnsi="Verdana"/>
          <w:sz w:val="24"/>
          <w:szCs w:val="24"/>
        </w:rPr>
        <w:br w:type="page"/>
      </w:r>
    </w:p>
    <w:p w14:paraId="1FAE84F9" w14:textId="77777777" w:rsidR="00D4383B" w:rsidRDefault="00D4383B" w:rsidP="005A0073">
      <w:pPr>
        <w:pStyle w:val="Heading1"/>
        <w:rPr>
          <w:rFonts w:ascii="Arial" w:hAnsi="Arial" w:cs="Arial"/>
          <w:b/>
          <w:bCs/>
          <w:sz w:val="28"/>
          <w:szCs w:val="28"/>
        </w:rPr>
      </w:pPr>
      <w:bookmarkStart w:id="15" w:name="_Toc71728002"/>
      <w:r>
        <w:rPr>
          <w:rFonts w:ascii="Arial" w:hAnsi="Arial" w:cs="Arial"/>
          <w:b/>
          <w:bCs/>
          <w:sz w:val="28"/>
          <w:szCs w:val="28"/>
        </w:rPr>
        <w:lastRenderedPageBreak/>
        <w:t>Mentorship</w:t>
      </w:r>
    </w:p>
    <w:p w14:paraId="57D82369" w14:textId="2B7E048C" w:rsidR="00D4383B" w:rsidRPr="00D4383B" w:rsidRDefault="00D4383B" w:rsidP="00D4383B">
      <w:pPr>
        <w:pStyle w:val="Heading1"/>
        <w:numPr>
          <w:ilvl w:val="0"/>
          <w:numId w:val="39"/>
        </w:numPr>
        <w:rPr>
          <w:rFonts w:ascii="Arial" w:hAnsi="Arial" w:cs="Arial"/>
          <w:sz w:val="28"/>
          <w:szCs w:val="28"/>
        </w:rPr>
      </w:pPr>
      <w:r w:rsidRPr="00D4383B">
        <w:rPr>
          <w:rFonts w:ascii="Arial" w:hAnsi="Arial" w:cs="Arial"/>
          <w:sz w:val="28"/>
          <w:szCs w:val="28"/>
        </w:rPr>
        <w:t xml:space="preserve">Each team will be assigned a mentor from the Bright Ideas committee to help formulate their topic, tackle their research questions, and create an impactful final report. </w:t>
      </w:r>
    </w:p>
    <w:p w14:paraId="1C9479B1" w14:textId="50E76345" w:rsidR="00F90561" w:rsidRPr="00E33159" w:rsidRDefault="00F90561" w:rsidP="005A0073">
      <w:pPr>
        <w:pStyle w:val="Heading1"/>
        <w:rPr>
          <w:rFonts w:ascii="Arial" w:hAnsi="Arial" w:cs="Arial"/>
          <w:b/>
          <w:bCs/>
          <w:sz w:val="28"/>
          <w:szCs w:val="28"/>
        </w:rPr>
      </w:pPr>
      <w:r w:rsidRPr="00E33159">
        <w:rPr>
          <w:rFonts w:ascii="Arial" w:hAnsi="Arial" w:cs="Arial"/>
          <w:b/>
          <w:bCs/>
          <w:sz w:val="28"/>
          <w:szCs w:val="28"/>
        </w:rPr>
        <w:t>Judging</w:t>
      </w:r>
      <w:bookmarkEnd w:id="15"/>
    </w:p>
    <w:p w14:paraId="070D4E66" w14:textId="797D697F" w:rsidR="00261566" w:rsidRPr="00330EFB" w:rsidRDefault="00F90561" w:rsidP="00261566">
      <w:pPr>
        <w:pStyle w:val="ListParagraph"/>
        <w:numPr>
          <w:ilvl w:val="0"/>
          <w:numId w:val="43"/>
        </w:numPr>
        <w:tabs>
          <w:tab w:val="left" w:pos="8430"/>
        </w:tabs>
        <w:ind w:left="709" w:hanging="425"/>
        <w:rPr>
          <w:rFonts w:ascii="Verdana" w:hAnsi="Verdana"/>
          <w:sz w:val="24"/>
          <w:szCs w:val="24"/>
        </w:rPr>
      </w:pPr>
      <w:r w:rsidRPr="00330EFB">
        <w:rPr>
          <w:rFonts w:ascii="Verdana" w:hAnsi="Verdana"/>
          <w:sz w:val="24"/>
          <w:szCs w:val="24"/>
        </w:rPr>
        <w:t xml:space="preserve">Teams will </w:t>
      </w:r>
      <w:r w:rsidR="009836A8" w:rsidRPr="00330EFB">
        <w:rPr>
          <w:rFonts w:ascii="Verdana" w:hAnsi="Verdana"/>
          <w:sz w:val="24"/>
          <w:szCs w:val="24"/>
        </w:rPr>
        <w:t xml:space="preserve">be required to </w:t>
      </w:r>
      <w:r w:rsidRPr="00330EFB">
        <w:rPr>
          <w:rFonts w:ascii="Verdana" w:hAnsi="Verdana"/>
          <w:sz w:val="24"/>
          <w:szCs w:val="24"/>
        </w:rPr>
        <w:t xml:space="preserve">provide a report </w:t>
      </w:r>
      <w:r w:rsidR="003F5C8B" w:rsidRPr="00330EFB">
        <w:rPr>
          <w:rFonts w:ascii="Verdana" w:hAnsi="Verdana"/>
          <w:sz w:val="24"/>
          <w:szCs w:val="24"/>
        </w:rPr>
        <w:t>(maximum of 30 pages</w:t>
      </w:r>
      <w:r w:rsidRPr="00330EFB">
        <w:rPr>
          <w:rFonts w:ascii="Verdana" w:hAnsi="Verdana"/>
          <w:sz w:val="24"/>
          <w:szCs w:val="24"/>
        </w:rPr>
        <w:t>)</w:t>
      </w:r>
      <w:r w:rsidR="00231C71" w:rsidRPr="00330EFB">
        <w:rPr>
          <w:rFonts w:ascii="Verdana" w:hAnsi="Verdana"/>
          <w:sz w:val="24"/>
          <w:szCs w:val="24"/>
        </w:rPr>
        <w:t xml:space="preserve"> </w:t>
      </w:r>
      <w:r w:rsidRPr="00330EFB">
        <w:rPr>
          <w:rFonts w:ascii="Verdana" w:hAnsi="Verdana"/>
          <w:sz w:val="24"/>
          <w:szCs w:val="24"/>
        </w:rPr>
        <w:t xml:space="preserve">and a </w:t>
      </w:r>
      <w:r w:rsidR="00231C71" w:rsidRPr="00330EFB">
        <w:rPr>
          <w:rFonts w:ascii="Verdana" w:hAnsi="Verdana"/>
          <w:sz w:val="24"/>
          <w:szCs w:val="24"/>
        </w:rPr>
        <w:t>1</w:t>
      </w:r>
      <w:r w:rsidR="009836A8" w:rsidRPr="00330EFB">
        <w:rPr>
          <w:rFonts w:ascii="Verdana" w:hAnsi="Verdana"/>
          <w:sz w:val="24"/>
          <w:szCs w:val="24"/>
        </w:rPr>
        <w:t>-minute</w:t>
      </w:r>
      <w:r w:rsidRPr="00330EFB">
        <w:rPr>
          <w:rFonts w:ascii="Verdana" w:hAnsi="Verdana"/>
          <w:sz w:val="24"/>
          <w:szCs w:val="24"/>
        </w:rPr>
        <w:t xml:space="preserve"> </w:t>
      </w:r>
      <w:r w:rsidR="00E41343" w:rsidRPr="00330EFB">
        <w:rPr>
          <w:rFonts w:ascii="Verdana" w:hAnsi="Verdana"/>
          <w:sz w:val="24"/>
          <w:szCs w:val="24"/>
        </w:rPr>
        <w:t xml:space="preserve">pitch </w:t>
      </w:r>
      <w:r w:rsidRPr="00330EFB">
        <w:rPr>
          <w:rFonts w:ascii="Verdana" w:hAnsi="Verdana"/>
          <w:sz w:val="24"/>
          <w:szCs w:val="24"/>
        </w:rPr>
        <w:t xml:space="preserve">video </w:t>
      </w:r>
      <w:r w:rsidR="00E41343" w:rsidRPr="00330EFB">
        <w:rPr>
          <w:rFonts w:ascii="Verdana" w:hAnsi="Verdana"/>
          <w:sz w:val="24"/>
          <w:szCs w:val="24"/>
        </w:rPr>
        <w:t>highlighting the project</w:t>
      </w:r>
      <w:r w:rsidR="00B85A27" w:rsidRPr="00330EFB">
        <w:rPr>
          <w:rFonts w:ascii="Verdana" w:hAnsi="Verdana"/>
          <w:sz w:val="24"/>
          <w:szCs w:val="24"/>
        </w:rPr>
        <w:t xml:space="preserve">. </w:t>
      </w:r>
    </w:p>
    <w:p w14:paraId="24856364" w14:textId="5CF69433" w:rsidR="00DE4A15" w:rsidRPr="00330EFB" w:rsidRDefault="00F90561" w:rsidP="00DE4A15">
      <w:pPr>
        <w:pStyle w:val="ListParagraph"/>
        <w:numPr>
          <w:ilvl w:val="0"/>
          <w:numId w:val="43"/>
        </w:numPr>
        <w:tabs>
          <w:tab w:val="left" w:pos="8430"/>
        </w:tabs>
        <w:ind w:left="709" w:hanging="425"/>
        <w:rPr>
          <w:rFonts w:ascii="Verdana" w:hAnsi="Verdana"/>
          <w:sz w:val="24"/>
          <w:szCs w:val="24"/>
        </w:rPr>
      </w:pPr>
      <w:r w:rsidRPr="00330EFB">
        <w:rPr>
          <w:rFonts w:ascii="Verdana" w:hAnsi="Verdana"/>
          <w:sz w:val="24"/>
          <w:szCs w:val="24"/>
        </w:rPr>
        <w:t>Preliminary judging will be</w:t>
      </w:r>
      <w:r w:rsidR="00DE4A15" w:rsidRPr="00330EFB">
        <w:rPr>
          <w:rFonts w:ascii="Verdana" w:hAnsi="Verdana"/>
          <w:sz w:val="24"/>
          <w:szCs w:val="24"/>
        </w:rPr>
        <w:t xml:space="preserve"> performed by </w:t>
      </w:r>
      <w:r w:rsidR="0042277D" w:rsidRPr="00330EFB">
        <w:rPr>
          <w:rFonts w:ascii="Verdana" w:hAnsi="Verdana"/>
          <w:sz w:val="24"/>
          <w:szCs w:val="24"/>
        </w:rPr>
        <w:t>the awards</w:t>
      </w:r>
      <w:r w:rsidR="00DE4A15" w:rsidRPr="00330EFB">
        <w:rPr>
          <w:rFonts w:ascii="Verdana" w:hAnsi="Verdana"/>
          <w:sz w:val="24"/>
          <w:szCs w:val="24"/>
        </w:rPr>
        <w:t xml:space="preserve"> committee.  </w:t>
      </w:r>
      <w:r w:rsidR="009836A8" w:rsidRPr="00330EFB">
        <w:rPr>
          <w:rFonts w:ascii="Verdana" w:hAnsi="Verdana"/>
          <w:sz w:val="24"/>
          <w:szCs w:val="24"/>
        </w:rPr>
        <w:t>Up to t</w:t>
      </w:r>
      <w:r w:rsidR="00DE4A15" w:rsidRPr="00330EFB">
        <w:rPr>
          <w:rFonts w:ascii="Verdana" w:hAnsi="Verdana"/>
          <w:sz w:val="24"/>
          <w:szCs w:val="24"/>
        </w:rPr>
        <w:t>hree teams will be selected to proceed to final judging.</w:t>
      </w:r>
    </w:p>
    <w:p w14:paraId="2C42BFFB" w14:textId="77777777" w:rsidR="00231C71" w:rsidRPr="00330EFB" w:rsidRDefault="00DE4A15" w:rsidP="00DE4A15">
      <w:pPr>
        <w:pStyle w:val="ListParagraph"/>
        <w:numPr>
          <w:ilvl w:val="0"/>
          <w:numId w:val="43"/>
        </w:numPr>
        <w:tabs>
          <w:tab w:val="left" w:pos="8430"/>
        </w:tabs>
        <w:ind w:left="709" w:hanging="425"/>
        <w:rPr>
          <w:rFonts w:ascii="Verdana" w:hAnsi="Verdana"/>
          <w:sz w:val="24"/>
          <w:szCs w:val="24"/>
        </w:rPr>
      </w:pPr>
      <w:r w:rsidRPr="00330EFB">
        <w:rPr>
          <w:rFonts w:ascii="Verdana" w:hAnsi="Verdana"/>
          <w:sz w:val="24"/>
          <w:szCs w:val="24"/>
        </w:rPr>
        <w:t>The finalist teams</w:t>
      </w:r>
      <w:r w:rsidR="00987993" w:rsidRPr="00330EFB">
        <w:rPr>
          <w:rFonts w:ascii="Verdana" w:hAnsi="Verdana"/>
          <w:sz w:val="24"/>
          <w:szCs w:val="24"/>
        </w:rPr>
        <w:t>,</w:t>
      </w:r>
      <w:r w:rsidRPr="00330EFB">
        <w:rPr>
          <w:rFonts w:ascii="Verdana" w:hAnsi="Verdana"/>
          <w:sz w:val="24"/>
          <w:szCs w:val="24"/>
        </w:rPr>
        <w:t xml:space="preserve"> selected in the preliminary judging</w:t>
      </w:r>
      <w:r w:rsidR="00987993" w:rsidRPr="00330EFB">
        <w:rPr>
          <w:rFonts w:ascii="Verdana" w:hAnsi="Verdana"/>
          <w:sz w:val="24"/>
          <w:szCs w:val="24"/>
        </w:rPr>
        <w:t>,</w:t>
      </w:r>
      <w:r w:rsidRPr="00330EFB">
        <w:rPr>
          <w:rFonts w:ascii="Verdana" w:hAnsi="Verdana"/>
          <w:sz w:val="24"/>
          <w:szCs w:val="24"/>
        </w:rPr>
        <w:t xml:space="preserve"> will present at the EDCO Conference</w:t>
      </w:r>
      <w:r w:rsidR="008E661E" w:rsidRPr="00330EFB">
        <w:rPr>
          <w:rFonts w:ascii="Verdana" w:hAnsi="Verdana"/>
          <w:sz w:val="24"/>
          <w:szCs w:val="24"/>
        </w:rPr>
        <w:t>.</w:t>
      </w:r>
      <w:r w:rsidRPr="00330EFB">
        <w:rPr>
          <w:rFonts w:ascii="Verdana" w:hAnsi="Verdana"/>
          <w:sz w:val="24"/>
          <w:szCs w:val="24"/>
        </w:rPr>
        <w:t xml:space="preserve"> </w:t>
      </w:r>
    </w:p>
    <w:p w14:paraId="1509890C" w14:textId="3FC0A689" w:rsidR="0042277D" w:rsidRPr="00330EFB" w:rsidRDefault="0042277D" w:rsidP="00DE4A15">
      <w:pPr>
        <w:pStyle w:val="ListParagraph"/>
        <w:numPr>
          <w:ilvl w:val="0"/>
          <w:numId w:val="43"/>
        </w:numPr>
        <w:tabs>
          <w:tab w:val="left" w:pos="8430"/>
        </w:tabs>
        <w:ind w:left="709" w:hanging="425"/>
        <w:rPr>
          <w:rFonts w:ascii="Verdana" w:hAnsi="Verdana"/>
          <w:sz w:val="24"/>
          <w:szCs w:val="24"/>
        </w:rPr>
      </w:pPr>
      <w:r w:rsidRPr="00330EFB">
        <w:rPr>
          <w:rFonts w:ascii="Verdana" w:hAnsi="Verdana"/>
          <w:sz w:val="24"/>
          <w:szCs w:val="24"/>
        </w:rPr>
        <w:t>In addition to the scores of the preliminary judging round</w:t>
      </w:r>
      <w:r w:rsidR="00A16D8B">
        <w:rPr>
          <w:rFonts w:ascii="Verdana" w:hAnsi="Verdana"/>
          <w:sz w:val="24"/>
          <w:szCs w:val="24"/>
        </w:rPr>
        <w:t>,</w:t>
      </w:r>
      <w:r w:rsidRPr="00330EFB">
        <w:rPr>
          <w:rFonts w:ascii="Verdana" w:hAnsi="Verdana"/>
          <w:sz w:val="24"/>
          <w:szCs w:val="24"/>
        </w:rPr>
        <w:t xml:space="preserve"> the conference attendees will have a chance to rank the presentations and add to a team’s final score. An award will be presented to the winn</w:t>
      </w:r>
      <w:r w:rsidR="00745BB2" w:rsidRPr="00330EFB">
        <w:rPr>
          <w:rFonts w:ascii="Verdana" w:hAnsi="Verdana"/>
          <w:sz w:val="24"/>
          <w:szCs w:val="24"/>
        </w:rPr>
        <w:t>ing team with the highest score (Preliminary Judging + Audience Score).</w:t>
      </w:r>
      <w:r w:rsidRPr="00330EFB">
        <w:rPr>
          <w:rFonts w:ascii="Verdana" w:hAnsi="Verdana"/>
          <w:sz w:val="24"/>
          <w:szCs w:val="24"/>
        </w:rPr>
        <w:t xml:space="preserve"> </w:t>
      </w:r>
    </w:p>
    <w:p w14:paraId="016C95E2" w14:textId="77777777" w:rsidR="008A72CC" w:rsidRPr="00E33159" w:rsidRDefault="008A72CC" w:rsidP="008A72CC">
      <w:pPr>
        <w:pStyle w:val="Heading1"/>
        <w:rPr>
          <w:rFonts w:ascii="Arial" w:hAnsi="Arial" w:cs="Arial"/>
          <w:b/>
          <w:bCs/>
          <w:sz w:val="28"/>
          <w:szCs w:val="28"/>
        </w:rPr>
      </w:pPr>
      <w:bookmarkStart w:id="16" w:name="_Toc71728003"/>
      <w:r w:rsidRPr="00E33159">
        <w:rPr>
          <w:rFonts w:ascii="Arial" w:hAnsi="Arial" w:cs="Arial"/>
          <w:b/>
          <w:bCs/>
          <w:sz w:val="28"/>
          <w:szCs w:val="28"/>
        </w:rPr>
        <w:t>Judging Criteria</w:t>
      </w:r>
      <w:bookmarkEnd w:id="16"/>
    </w:p>
    <w:p w14:paraId="3DBEB1C1" w14:textId="77777777" w:rsidR="008A72CC" w:rsidRPr="00330EFB" w:rsidRDefault="008A72CC" w:rsidP="008A72CC">
      <w:pPr>
        <w:pStyle w:val="ListParagraph"/>
        <w:numPr>
          <w:ilvl w:val="0"/>
          <w:numId w:val="43"/>
        </w:numPr>
        <w:tabs>
          <w:tab w:val="left" w:pos="8430"/>
        </w:tabs>
        <w:ind w:left="709" w:hanging="425"/>
        <w:rPr>
          <w:rFonts w:ascii="Verdana" w:hAnsi="Verdana"/>
          <w:sz w:val="24"/>
          <w:szCs w:val="24"/>
        </w:rPr>
      </w:pPr>
      <w:r w:rsidRPr="00330EFB">
        <w:rPr>
          <w:rFonts w:ascii="Verdana" w:hAnsi="Verdana"/>
          <w:sz w:val="24"/>
          <w:szCs w:val="24"/>
        </w:rPr>
        <w:t>Value Created by the Research Completed</w:t>
      </w:r>
    </w:p>
    <w:p w14:paraId="57B60ADC" w14:textId="77777777" w:rsidR="008A72CC" w:rsidRPr="00330EFB" w:rsidRDefault="008A72CC" w:rsidP="008A72CC">
      <w:pPr>
        <w:pStyle w:val="ListParagraph"/>
        <w:numPr>
          <w:ilvl w:val="0"/>
          <w:numId w:val="43"/>
        </w:numPr>
        <w:tabs>
          <w:tab w:val="left" w:pos="8430"/>
        </w:tabs>
        <w:ind w:left="709" w:hanging="425"/>
        <w:rPr>
          <w:rFonts w:ascii="Verdana" w:hAnsi="Verdana"/>
          <w:sz w:val="24"/>
          <w:szCs w:val="24"/>
        </w:rPr>
      </w:pPr>
      <w:r w:rsidRPr="00330EFB">
        <w:rPr>
          <w:rFonts w:ascii="Verdana" w:hAnsi="Verdana"/>
          <w:sz w:val="24"/>
          <w:szCs w:val="24"/>
        </w:rPr>
        <w:t>Applicability of the Research Opportunity</w:t>
      </w:r>
    </w:p>
    <w:p w14:paraId="7DCB85BE" w14:textId="77777777" w:rsidR="008A72CC" w:rsidRPr="00330EFB" w:rsidRDefault="008A72CC" w:rsidP="008A72CC">
      <w:pPr>
        <w:pStyle w:val="ListParagraph"/>
        <w:numPr>
          <w:ilvl w:val="0"/>
          <w:numId w:val="43"/>
        </w:numPr>
        <w:tabs>
          <w:tab w:val="left" w:pos="8430"/>
        </w:tabs>
        <w:ind w:left="709" w:hanging="425"/>
        <w:rPr>
          <w:rFonts w:ascii="Verdana" w:hAnsi="Verdana"/>
          <w:sz w:val="24"/>
          <w:szCs w:val="24"/>
        </w:rPr>
      </w:pPr>
      <w:r w:rsidRPr="00330EFB">
        <w:rPr>
          <w:rFonts w:ascii="Verdana" w:hAnsi="Verdana"/>
          <w:sz w:val="24"/>
          <w:szCs w:val="24"/>
        </w:rPr>
        <w:t>Research Analysis</w:t>
      </w:r>
    </w:p>
    <w:p w14:paraId="03D6B27A" w14:textId="77777777" w:rsidR="008A72CC" w:rsidRPr="00330EFB" w:rsidRDefault="008A72CC" w:rsidP="008A72CC">
      <w:pPr>
        <w:pStyle w:val="ListParagraph"/>
        <w:numPr>
          <w:ilvl w:val="0"/>
          <w:numId w:val="43"/>
        </w:numPr>
        <w:tabs>
          <w:tab w:val="left" w:pos="8430"/>
        </w:tabs>
        <w:ind w:left="709" w:hanging="425"/>
        <w:rPr>
          <w:rFonts w:ascii="Verdana" w:hAnsi="Verdana"/>
          <w:sz w:val="24"/>
          <w:szCs w:val="24"/>
        </w:rPr>
      </w:pPr>
      <w:r w:rsidRPr="00330EFB">
        <w:rPr>
          <w:rFonts w:ascii="Verdana" w:hAnsi="Verdana"/>
          <w:sz w:val="24"/>
          <w:szCs w:val="24"/>
        </w:rPr>
        <w:t>Overall Innovativeness</w:t>
      </w:r>
    </w:p>
    <w:p w14:paraId="5E89ADE3" w14:textId="77777777" w:rsidR="008A72CC" w:rsidRPr="00330EFB" w:rsidRDefault="008A72CC" w:rsidP="008A72CC">
      <w:pPr>
        <w:pStyle w:val="ListParagraph"/>
        <w:numPr>
          <w:ilvl w:val="0"/>
          <w:numId w:val="43"/>
        </w:numPr>
        <w:tabs>
          <w:tab w:val="left" w:pos="8430"/>
        </w:tabs>
        <w:ind w:left="709" w:hanging="425"/>
        <w:rPr>
          <w:rFonts w:ascii="Verdana" w:hAnsi="Verdana"/>
          <w:sz w:val="24"/>
          <w:szCs w:val="24"/>
        </w:rPr>
      </w:pPr>
      <w:r w:rsidRPr="00330EFB">
        <w:rPr>
          <w:rFonts w:ascii="Verdana" w:hAnsi="Verdana"/>
          <w:sz w:val="24"/>
          <w:szCs w:val="24"/>
        </w:rPr>
        <w:t>Video Pitch</w:t>
      </w:r>
    </w:p>
    <w:p w14:paraId="62E0C6D0" w14:textId="20F9959C" w:rsidR="008A72CC" w:rsidRPr="00330EFB" w:rsidRDefault="008A72CC" w:rsidP="008A72CC">
      <w:pPr>
        <w:pStyle w:val="ListParagraph"/>
        <w:numPr>
          <w:ilvl w:val="0"/>
          <w:numId w:val="43"/>
        </w:numPr>
        <w:tabs>
          <w:tab w:val="left" w:pos="8430"/>
        </w:tabs>
        <w:ind w:left="709" w:hanging="425"/>
        <w:rPr>
          <w:rFonts w:ascii="Verdana" w:hAnsi="Verdana"/>
          <w:sz w:val="24"/>
          <w:szCs w:val="24"/>
        </w:rPr>
      </w:pPr>
      <w:r w:rsidRPr="00330EFB">
        <w:rPr>
          <w:rFonts w:ascii="Verdana" w:hAnsi="Verdana"/>
          <w:sz w:val="24"/>
          <w:szCs w:val="24"/>
        </w:rPr>
        <w:t>Professionalism</w:t>
      </w:r>
    </w:p>
    <w:p w14:paraId="4DD99625" w14:textId="2F61EF58" w:rsidR="00745BB2" w:rsidRPr="00330EFB" w:rsidRDefault="00745BB2" w:rsidP="00745BB2">
      <w:pPr>
        <w:tabs>
          <w:tab w:val="left" w:pos="8430"/>
        </w:tabs>
        <w:rPr>
          <w:rFonts w:ascii="Verdana" w:hAnsi="Verdana"/>
          <w:sz w:val="24"/>
          <w:szCs w:val="24"/>
        </w:rPr>
      </w:pPr>
      <w:r w:rsidRPr="00330EFB">
        <w:rPr>
          <w:rFonts w:ascii="Verdana" w:hAnsi="Verdana"/>
          <w:sz w:val="24"/>
          <w:szCs w:val="24"/>
        </w:rPr>
        <w:t>More detail on the criteria can be found on the next page.</w:t>
      </w:r>
    </w:p>
    <w:p w14:paraId="6438023C" w14:textId="77777777" w:rsidR="00C83797" w:rsidRPr="00330EFB" w:rsidRDefault="00C83797" w:rsidP="007608F0">
      <w:pPr>
        <w:tabs>
          <w:tab w:val="left" w:pos="8430"/>
        </w:tabs>
        <w:spacing w:after="0" w:line="240" w:lineRule="auto"/>
        <w:jc w:val="center"/>
        <w:rPr>
          <w:rFonts w:ascii="Verdana" w:hAnsi="Verdana"/>
          <w:sz w:val="24"/>
          <w:szCs w:val="24"/>
        </w:rPr>
      </w:pPr>
    </w:p>
    <w:p w14:paraId="53BAAE7B" w14:textId="77777777" w:rsidR="00C83797" w:rsidRPr="00330EFB" w:rsidRDefault="00C83797" w:rsidP="007608F0">
      <w:pPr>
        <w:tabs>
          <w:tab w:val="left" w:pos="8430"/>
        </w:tabs>
        <w:spacing w:after="0" w:line="240" w:lineRule="auto"/>
        <w:jc w:val="center"/>
        <w:rPr>
          <w:rFonts w:ascii="Verdana" w:hAnsi="Verdana"/>
          <w:sz w:val="24"/>
          <w:szCs w:val="24"/>
        </w:rPr>
      </w:pPr>
    </w:p>
    <w:p w14:paraId="6B30FB69" w14:textId="77777777" w:rsidR="003E158B" w:rsidRDefault="003E158B" w:rsidP="003E158B">
      <w:pPr>
        <w:tabs>
          <w:tab w:val="left" w:pos="8430"/>
        </w:tabs>
        <w:spacing w:after="0" w:line="240" w:lineRule="auto"/>
        <w:jc w:val="center"/>
        <w:rPr>
          <w:rFonts w:ascii="Verdana" w:hAnsi="Verdana"/>
          <w:sz w:val="24"/>
          <w:szCs w:val="24"/>
        </w:rPr>
      </w:pPr>
      <w:r w:rsidRPr="00330EFB">
        <w:rPr>
          <w:rFonts w:ascii="Verdana" w:hAnsi="Verdana"/>
          <w:sz w:val="24"/>
          <w:szCs w:val="24"/>
        </w:rPr>
        <w:t>For more information and competition updates, visit:</w:t>
      </w:r>
    </w:p>
    <w:p w14:paraId="2753EBE7" w14:textId="62C7430E" w:rsidR="003E158B" w:rsidRPr="00330EFB" w:rsidRDefault="003E158B" w:rsidP="003E158B">
      <w:pPr>
        <w:tabs>
          <w:tab w:val="left" w:pos="8430"/>
        </w:tabs>
        <w:spacing w:after="0" w:line="240" w:lineRule="auto"/>
        <w:jc w:val="center"/>
        <w:rPr>
          <w:rFonts w:ascii="Verdana" w:hAnsi="Verdana"/>
          <w:sz w:val="24"/>
          <w:szCs w:val="24"/>
        </w:rPr>
      </w:pPr>
      <w:r w:rsidRPr="00330EFB">
        <w:rPr>
          <w:rFonts w:ascii="Verdana" w:hAnsi="Verdana"/>
          <w:sz w:val="24"/>
          <w:szCs w:val="24"/>
        </w:rPr>
        <w:t xml:space="preserve"> </w:t>
      </w:r>
      <w:hyperlink r:id="rId17" w:history="1">
        <w:r w:rsidRPr="00330EFB">
          <w:rPr>
            <w:rStyle w:val="Hyperlink"/>
            <w:rFonts w:ascii="Verdana" w:hAnsi="Verdana"/>
            <w:b/>
            <w:bCs/>
            <w:color w:val="auto"/>
            <w:sz w:val="24"/>
            <w:szCs w:val="24"/>
          </w:rPr>
          <w:t>edco.on.ca/Bright-Ideas</w:t>
        </w:r>
      </w:hyperlink>
    </w:p>
    <w:p w14:paraId="259A3610" w14:textId="77777777" w:rsidR="00745BB2" w:rsidRPr="00330EFB" w:rsidRDefault="00745BB2">
      <w:pPr>
        <w:rPr>
          <w:rFonts w:ascii="Verdana" w:hAnsi="Verdana"/>
          <w:sz w:val="24"/>
          <w:szCs w:val="24"/>
        </w:rPr>
      </w:pPr>
      <w:r w:rsidRPr="00330EFB">
        <w:rPr>
          <w:rFonts w:ascii="Verdana" w:hAnsi="Verdana"/>
          <w:sz w:val="24"/>
          <w:szCs w:val="24"/>
        </w:rPr>
        <w:br w:type="page"/>
      </w:r>
    </w:p>
    <w:p w14:paraId="6C0A5866" w14:textId="77777777" w:rsidR="00745BB2" w:rsidRPr="00330EFB" w:rsidRDefault="00745BB2" w:rsidP="00745BB2">
      <w:pPr>
        <w:jc w:val="center"/>
        <w:rPr>
          <w:rStyle w:val="Strong"/>
          <w:rFonts w:ascii="Verdana" w:hAnsi="Verdana"/>
          <w:sz w:val="24"/>
          <w:szCs w:val="24"/>
        </w:rPr>
      </w:pPr>
      <w:r w:rsidRPr="00330EFB">
        <w:rPr>
          <w:rStyle w:val="Strong"/>
          <w:rFonts w:ascii="Verdana" w:hAnsi="Verdana"/>
          <w:sz w:val="24"/>
          <w:szCs w:val="24"/>
        </w:rPr>
        <w:lastRenderedPageBreak/>
        <w:t>JUDGE: __________________   TEAM: ______________________</w:t>
      </w:r>
    </w:p>
    <w:p w14:paraId="63EE2455" w14:textId="77777777" w:rsidR="00745BB2" w:rsidRPr="00330EFB" w:rsidRDefault="00745BB2" w:rsidP="00745BB2">
      <w:pPr>
        <w:jc w:val="center"/>
        <w:rPr>
          <w:rStyle w:val="Strong"/>
          <w:rFonts w:ascii="Verdana" w:hAnsi="Verdana"/>
          <w:sz w:val="24"/>
          <w:szCs w:val="24"/>
        </w:rPr>
      </w:pPr>
    </w:p>
    <w:p w14:paraId="41F4C4A5" w14:textId="77777777" w:rsidR="00745BB2" w:rsidRPr="00330EFB" w:rsidRDefault="00745BB2" w:rsidP="00745BB2">
      <w:pPr>
        <w:jc w:val="center"/>
        <w:rPr>
          <w:rStyle w:val="Strong"/>
          <w:rFonts w:ascii="Verdana" w:hAnsi="Verdana"/>
          <w:sz w:val="24"/>
          <w:szCs w:val="24"/>
        </w:rPr>
      </w:pPr>
      <w:r w:rsidRPr="00330EFB">
        <w:rPr>
          <w:rStyle w:val="Strong"/>
          <w:rFonts w:ascii="Verdana" w:hAnsi="Verdana"/>
          <w:sz w:val="24"/>
          <w:szCs w:val="24"/>
        </w:rPr>
        <w:t>JUDGING CRITERIA: BRIGHT IDEAS COMPETITION</w:t>
      </w:r>
    </w:p>
    <w:p w14:paraId="6628B9C4" w14:textId="77777777" w:rsidR="00745BB2" w:rsidRPr="00330EFB" w:rsidRDefault="00745BB2" w:rsidP="00745BB2">
      <w:pPr>
        <w:pBdr>
          <w:bottom w:val="single" w:sz="4" w:space="1" w:color="auto"/>
        </w:pBdr>
        <w:jc w:val="center"/>
        <w:rPr>
          <w:rFonts w:ascii="Verdana" w:hAnsi="Verdana"/>
          <w:sz w:val="24"/>
          <w:szCs w:val="24"/>
        </w:rPr>
      </w:pPr>
      <w:r w:rsidRPr="00330EFB">
        <w:rPr>
          <w:rFonts w:ascii="Verdana" w:hAnsi="Verdana"/>
          <w:sz w:val="24"/>
          <w:szCs w:val="24"/>
        </w:rPr>
        <w:t>A panel of EDCO past presidents will perform judging of entries.</w:t>
      </w:r>
    </w:p>
    <w:p w14:paraId="436B8D83" w14:textId="77777777" w:rsidR="00745BB2" w:rsidRPr="00330EFB" w:rsidRDefault="00745BB2" w:rsidP="00745BB2">
      <w:pPr>
        <w:pBdr>
          <w:bottom w:val="single" w:sz="4" w:space="1" w:color="auto"/>
        </w:pBdr>
        <w:jc w:val="center"/>
        <w:rPr>
          <w:rFonts w:ascii="Verdana" w:hAnsi="Verdana"/>
          <w:sz w:val="24"/>
          <w:szCs w:val="24"/>
        </w:rPr>
      </w:pPr>
    </w:p>
    <w:p w14:paraId="5226CC97" w14:textId="77777777" w:rsidR="00745BB2" w:rsidRPr="00330EFB" w:rsidRDefault="00745BB2" w:rsidP="00745BB2">
      <w:pPr>
        <w:rPr>
          <w:rFonts w:ascii="Verdana" w:hAnsi="Verdana"/>
          <w:sz w:val="24"/>
          <w:szCs w:val="24"/>
        </w:rPr>
      </w:pPr>
      <w:r w:rsidRPr="00330EFB">
        <w:rPr>
          <w:rFonts w:ascii="Verdana" w:hAnsi="Verdana"/>
          <w:sz w:val="24"/>
          <w:szCs w:val="24"/>
        </w:rPr>
        <w:t>All entries will be evaluated using the following scoring and criteria:</w:t>
      </w:r>
    </w:p>
    <w:p w14:paraId="1310E9A9" w14:textId="77777777" w:rsidR="00745BB2" w:rsidRPr="00330EFB" w:rsidRDefault="00745BB2" w:rsidP="00745BB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Verdana" w:eastAsia="Times New Roman" w:hAnsi="Verdana" w:cs="Segoe UI"/>
          <w:color w:val="000000"/>
          <w:sz w:val="24"/>
          <w:szCs w:val="24"/>
          <w:bdr w:val="none" w:sz="0" w:space="0" w:color="auto" w:frame="1"/>
          <w:lang w:eastAsia="en-CA"/>
        </w:rPr>
      </w:pPr>
      <w:r w:rsidRPr="00330EFB">
        <w:rPr>
          <w:rFonts w:ascii="Verdana" w:eastAsia="Times New Roman" w:hAnsi="Verdana" w:cs="Segoe UI"/>
          <w:b/>
          <w:bCs/>
          <w:color w:val="000000"/>
          <w:sz w:val="24"/>
          <w:szCs w:val="24"/>
          <w:bdr w:val="none" w:sz="0" w:space="0" w:color="auto" w:frame="1"/>
          <w:lang w:eastAsia="en-CA"/>
        </w:rPr>
        <w:t xml:space="preserve">Value Created by the Research Completed (30 points): </w:t>
      </w:r>
      <w:r w:rsidRPr="00330EFB">
        <w:rPr>
          <w:rFonts w:ascii="Verdana" w:eastAsia="Times New Roman" w:hAnsi="Verdana" w:cs="Segoe UI"/>
          <w:color w:val="000000"/>
          <w:sz w:val="24"/>
          <w:szCs w:val="24"/>
          <w:bdr w:val="none" w:sz="0" w:space="0" w:color="auto" w:frame="1"/>
          <w:lang w:eastAsia="en-CA"/>
        </w:rPr>
        <w:t xml:space="preserve">The research is clear, innovative and presents a compelling answer to the theme at hand. The research provides new and unique value to economic developers and other stakeholders. The research is very clearly articulated in terms of a value proposition that is differentiated – the team leaves no questions about what benefits the research offers the reader and how those benefits are offered (features, functions, etc.). </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745BB2" w:rsidRPr="00330EFB" w14:paraId="687BF831" w14:textId="77777777" w:rsidTr="00FD29D7">
        <w:tc>
          <w:tcPr>
            <w:tcW w:w="9350" w:type="dxa"/>
            <w:gridSpan w:val="10"/>
          </w:tcPr>
          <w:p w14:paraId="0AE0ADE6"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Strongly Disagree                                                                                                                             Strongly Agree</w:t>
            </w:r>
          </w:p>
        </w:tc>
      </w:tr>
      <w:tr w:rsidR="00745BB2" w:rsidRPr="00330EFB" w14:paraId="423FA96F" w14:textId="77777777" w:rsidTr="00FD29D7">
        <w:tc>
          <w:tcPr>
            <w:tcW w:w="935" w:type="dxa"/>
          </w:tcPr>
          <w:p w14:paraId="76ED4D02"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1</w:t>
            </w:r>
          </w:p>
        </w:tc>
        <w:tc>
          <w:tcPr>
            <w:tcW w:w="935" w:type="dxa"/>
          </w:tcPr>
          <w:p w14:paraId="08B0446F"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2</w:t>
            </w:r>
          </w:p>
        </w:tc>
        <w:tc>
          <w:tcPr>
            <w:tcW w:w="935" w:type="dxa"/>
          </w:tcPr>
          <w:p w14:paraId="6D3E0FCB"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3</w:t>
            </w:r>
          </w:p>
        </w:tc>
        <w:tc>
          <w:tcPr>
            <w:tcW w:w="935" w:type="dxa"/>
          </w:tcPr>
          <w:p w14:paraId="00F0C4CD"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4</w:t>
            </w:r>
          </w:p>
        </w:tc>
        <w:tc>
          <w:tcPr>
            <w:tcW w:w="935" w:type="dxa"/>
          </w:tcPr>
          <w:p w14:paraId="2FBAAF3C"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5</w:t>
            </w:r>
          </w:p>
        </w:tc>
        <w:tc>
          <w:tcPr>
            <w:tcW w:w="935" w:type="dxa"/>
          </w:tcPr>
          <w:p w14:paraId="27E16492"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6</w:t>
            </w:r>
          </w:p>
        </w:tc>
        <w:tc>
          <w:tcPr>
            <w:tcW w:w="935" w:type="dxa"/>
          </w:tcPr>
          <w:p w14:paraId="0CDBF6DE"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7</w:t>
            </w:r>
          </w:p>
        </w:tc>
        <w:tc>
          <w:tcPr>
            <w:tcW w:w="935" w:type="dxa"/>
          </w:tcPr>
          <w:p w14:paraId="6D9A58DB"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8</w:t>
            </w:r>
          </w:p>
        </w:tc>
        <w:tc>
          <w:tcPr>
            <w:tcW w:w="935" w:type="dxa"/>
          </w:tcPr>
          <w:p w14:paraId="554FC693"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9</w:t>
            </w:r>
          </w:p>
        </w:tc>
        <w:tc>
          <w:tcPr>
            <w:tcW w:w="935" w:type="dxa"/>
          </w:tcPr>
          <w:p w14:paraId="7081E51E"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10</w:t>
            </w:r>
          </w:p>
        </w:tc>
      </w:tr>
      <w:tr w:rsidR="00745BB2" w:rsidRPr="00330EFB" w14:paraId="47E402BE" w14:textId="77777777" w:rsidTr="00FD29D7">
        <w:tc>
          <w:tcPr>
            <w:tcW w:w="935" w:type="dxa"/>
          </w:tcPr>
          <w:p w14:paraId="1F53D2C8"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6DC9F2C2"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7772EDD7"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0F1B4A91"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25086116"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4D815C9D"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76CAC1C8"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5B791230"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4EBB9114"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0CB99DB6" w14:textId="77777777" w:rsidR="00745BB2" w:rsidRPr="00330EFB" w:rsidRDefault="00745BB2" w:rsidP="00FD29D7">
            <w:pPr>
              <w:rPr>
                <w:rFonts w:ascii="Verdana" w:hAnsi="Verdana"/>
                <w:sz w:val="24"/>
                <w:szCs w:val="24"/>
                <w:bdr w:val="none" w:sz="0" w:space="0" w:color="auto" w:frame="1"/>
                <w:lang w:eastAsia="en-CA"/>
              </w:rPr>
            </w:pPr>
          </w:p>
        </w:tc>
      </w:tr>
    </w:tbl>
    <w:p w14:paraId="61B9A1FF" w14:textId="77777777" w:rsidR="00745BB2" w:rsidRPr="00330EFB" w:rsidRDefault="00745BB2" w:rsidP="00E33159">
      <w:pPr>
        <w:shd w:val="clear" w:color="auto" w:fill="FFFFFF"/>
        <w:spacing w:before="240" w:after="240" w:line="240" w:lineRule="auto"/>
        <w:textAlignment w:val="baseline"/>
        <w:rPr>
          <w:rFonts w:ascii="Verdana" w:eastAsia="Times New Roman" w:hAnsi="Verdana" w:cs="Segoe UI"/>
          <w:color w:val="000000"/>
          <w:sz w:val="24"/>
          <w:szCs w:val="24"/>
          <w:bdr w:val="none" w:sz="0" w:space="0" w:color="auto" w:frame="1"/>
          <w:lang w:eastAsia="en-CA"/>
        </w:rPr>
      </w:pPr>
      <w:r w:rsidRPr="00330EFB">
        <w:rPr>
          <w:rFonts w:ascii="Verdana" w:eastAsia="Times New Roman" w:hAnsi="Verdana" w:cs="Segoe UI"/>
          <w:color w:val="000000"/>
          <w:sz w:val="24"/>
          <w:szCs w:val="24"/>
          <w:bdr w:val="none" w:sz="0" w:space="0" w:color="auto" w:frame="1"/>
          <w:lang w:eastAsia="en-CA"/>
        </w:rPr>
        <w:t>Score: ____</w:t>
      </w:r>
      <w:del w:id="17" w:author="Laura DeMille" w:date="2024-02-06T07:40:00Z">
        <w:r w:rsidRPr="00330EFB" w:rsidDel="004C0854">
          <w:rPr>
            <w:rFonts w:ascii="Verdana" w:eastAsia="Times New Roman" w:hAnsi="Verdana" w:cs="Segoe UI"/>
            <w:color w:val="000000"/>
            <w:sz w:val="24"/>
            <w:szCs w:val="24"/>
            <w:bdr w:val="none" w:sz="0" w:space="0" w:color="auto" w:frame="1"/>
            <w:lang w:eastAsia="en-CA"/>
          </w:rPr>
          <w:delText xml:space="preserve"> </w:delText>
        </w:r>
      </w:del>
      <w:r w:rsidRPr="00330EFB">
        <w:rPr>
          <w:rFonts w:ascii="Verdana" w:eastAsia="Times New Roman" w:hAnsi="Verdana" w:cs="Segoe UI"/>
          <w:color w:val="000000"/>
          <w:sz w:val="24"/>
          <w:szCs w:val="24"/>
          <w:bdr w:val="none" w:sz="0" w:space="0" w:color="auto" w:frame="1"/>
          <w:lang w:eastAsia="en-CA"/>
        </w:rPr>
        <w:t xml:space="preserve"> x 4 = _________</w:t>
      </w:r>
    </w:p>
    <w:p w14:paraId="7AC74387" w14:textId="77777777" w:rsidR="00745BB2" w:rsidRPr="00330EFB" w:rsidRDefault="00745BB2" w:rsidP="00745BB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Verdana" w:eastAsia="Times New Roman" w:hAnsi="Verdana" w:cs="Segoe UI"/>
          <w:color w:val="000000"/>
          <w:sz w:val="24"/>
          <w:szCs w:val="24"/>
          <w:bdr w:val="none" w:sz="0" w:space="0" w:color="auto" w:frame="1"/>
          <w:lang w:eastAsia="en-CA"/>
        </w:rPr>
      </w:pPr>
      <w:r w:rsidRPr="00330EFB">
        <w:rPr>
          <w:rFonts w:ascii="Verdana" w:eastAsia="Times New Roman" w:hAnsi="Verdana" w:cs="Segoe UI"/>
          <w:b/>
          <w:bCs/>
          <w:color w:val="000000"/>
          <w:sz w:val="24"/>
          <w:szCs w:val="24"/>
          <w:bdr w:val="none" w:sz="0" w:space="0" w:color="auto" w:frame="1"/>
          <w:lang w:eastAsia="en-CA"/>
        </w:rPr>
        <w:t xml:space="preserve">Attractiveness of the Research Opportunity (30 points): </w:t>
      </w:r>
      <w:r w:rsidRPr="00330EFB">
        <w:rPr>
          <w:rFonts w:ascii="Verdana" w:eastAsia="Times New Roman" w:hAnsi="Verdana" w:cs="Segoe UI"/>
          <w:color w:val="000000"/>
          <w:sz w:val="24"/>
          <w:szCs w:val="24"/>
          <w:bdr w:val="none" w:sz="0" w:space="0" w:color="auto" w:frame="1"/>
          <w:lang w:eastAsia="en-CA"/>
        </w:rPr>
        <w:t xml:space="preserve">“Who” will be served is clear as is why those served will benefit from the research. There is evidence that the research provides a clear solution that an organization or business or municipality can apply to their own situations. There is evidence that describes this research approach to be better than previous solutions or challenges. The research is a realistic and viable model over the intermediate term (e.g. five to ten years). </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745BB2" w:rsidRPr="00330EFB" w14:paraId="62544965" w14:textId="77777777" w:rsidTr="00FD29D7">
        <w:tc>
          <w:tcPr>
            <w:tcW w:w="9350" w:type="dxa"/>
            <w:gridSpan w:val="10"/>
          </w:tcPr>
          <w:p w14:paraId="49768189"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Strongly Disagree                                                                                                                             Strongly Agree</w:t>
            </w:r>
          </w:p>
        </w:tc>
      </w:tr>
      <w:tr w:rsidR="00745BB2" w:rsidRPr="00330EFB" w14:paraId="0DC3DB7A" w14:textId="77777777" w:rsidTr="00FD29D7">
        <w:tc>
          <w:tcPr>
            <w:tcW w:w="935" w:type="dxa"/>
          </w:tcPr>
          <w:p w14:paraId="5690A5B8"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1</w:t>
            </w:r>
          </w:p>
        </w:tc>
        <w:tc>
          <w:tcPr>
            <w:tcW w:w="935" w:type="dxa"/>
          </w:tcPr>
          <w:p w14:paraId="0632719E"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2</w:t>
            </w:r>
          </w:p>
        </w:tc>
        <w:tc>
          <w:tcPr>
            <w:tcW w:w="935" w:type="dxa"/>
          </w:tcPr>
          <w:p w14:paraId="583D71D8"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3</w:t>
            </w:r>
          </w:p>
        </w:tc>
        <w:tc>
          <w:tcPr>
            <w:tcW w:w="935" w:type="dxa"/>
          </w:tcPr>
          <w:p w14:paraId="48455531"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4</w:t>
            </w:r>
          </w:p>
        </w:tc>
        <w:tc>
          <w:tcPr>
            <w:tcW w:w="935" w:type="dxa"/>
          </w:tcPr>
          <w:p w14:paraId="26E21DF5"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5</w:t>
            </w:r>
          </w:p>
        </w:tc>
        <w:tc>
          <w:tcPr>
            <w:tcW w:w="935" w:type="dxa"/>
          </w:tcPr>
          <w:p w14:paraId="4BA3FBB9"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6</w:t>
            </w:r>
          </w:p>
        </w:tc>
        <w:tc>
          <w:tcPr>
            <w:tcW w:w="935" w:type="dxa"/>
          </w:tcPr>
          <w:p w14:paraId="6CFCB921"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7</w:t>
            </w:r>
          </w:p>
        </w:tc>
        <w:tc>
          <w:tcPr>
            <w:tcW w:w="935" w:type="dxa"/>
          </w:tcPr>
          <w:p w14:paraId="3657076C"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8</w:t>
            </w:r>
          </w:p>
        </w:tc>
        <w:tc>
          <w:tcPr>
            <w:tcW w:w="935" w:type="dxa"/>
          </w:tcPr>
          <w:p w14:paraId="43C48B62"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9</w:t>
            </w:r>
          </w:p>
        </w:tc>
        <w:tc>
          <w:tcPr>
            <w:tcW w:w="935" w:type="dxa"/>
          </w:tcPr>
          <w:p w14:paraId="6623FD93"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10</w:t>
            </w:r>
          </w:p>
        </w:tc>
      </w:tr>
      <w:tr w:rsidR="00745BB2" w:rsidRPr="00330EFB" w14:paraId="0A525749" w14:textId="77777777" w:rsidTr="00FD29D7">
        <w:tc>
          <w:tcPr>
            <w:tcW w:w="935" w:type="dxa"/>
          </w:tcPr>
          <w:p w14:paraId="2DC7A074"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5E634068"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20AAAD73"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4ECCDC2F"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2427D4E3"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271ECBD4"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637E42CE"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7DD5BAEA"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0B709A4C"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79DC0FAD" w14:textId="77777777" w:rsidR="00745BB2" w:rsidRPr="00330EFB" w:rsidRDefault="00745BB2" w:rsidP="00FD29D7">
            <w:pPr>
              <w:rPr>
                <w:rFonts w:ascii="Verdana" w:hAnsi="Verdana"/>
                <w:sz w:val="24"/>
                <w:szCs w:val="24"/>
                <w:bdr w:val="none" w:sz="0" w:space="0" w:color="auto" w:frame="1"/>
                <w:lang w:eastAsia="en-CA"/>
              </w:rPr>
            </w:pPr>
          </w:p>
        </w:tc>
      </w:tr>
    </w:tbl>
    <w:p w14:paraId="45F5EA9D" w14:textId="77777777" w:rsidR="00745BB2" w:rsidRPr="00330EFB" w:rsidRDefault="00745BB2" w:rsidP="00E33159">
      <w:pPr>
        <w:shd w:val="clear" w:color="auto" w:fill="FFFFFF"/>
        <w:spacing w:before="240" w:after="240" w:line="240" w:lineRule="auto"/>
        <w:textAlignment w:val="baseline"/>
        <w:rPr>
          <w:rFonts w:ascii="Verdana" w:eastAsia="Times New Roman" w:hAnsi="Verdana" w:cs="Segoe UI"/>
          <w:color w:val="000000"/>
          <w:sz w:val="24"/>
          <w:szCs w:val="24"/>
          <w:bdr w:val="none" w:sz="0" w:space="0" w:color="auto" w:frame="1"/>
          <w:lang w:eastAsia="en-CA"/>
        </w:rPr>
      </w:pPr>
      <w:r w:rsidRPr="00330EFB">
        <w:rPr>
          <w:rFonts w:ascii="Verdana" w:eastAsia="Times New Roman" w:hAnsi="Verdana" w:cs="Segoe UI"/>
          <w:color w:val="000000"/>
          <w:sz w:val="24"/>
          <w:szCs w:val="24"/>
          <w:bdr w:val="none" w:sz="0" w:space="0" w:color="auto" w:frame="1"/>
          <w:lang w:eastAsia="en-CA"/>
        </w:rPr>
        <w:t>Score: ___</w:t>
      </w:r>
      <w:proofErr w:type="gramStart"/>
      <w:r w:rsidRPr="00330EFB">
        <w:rPr>
          <w:rFonts w:ascii="Verdana" w:eastAsia="Times New Roman" w:hAnsi="Verdana" w:cs="Segoe UI"/>
          <w:color w:val="000000"/>
          <w:sz w:val="24"/>
          <w:szCs w:val="24"/>
          <w:bdr w:val="none" w:sz="0" w:space="0" w:color="auto" w:frame="1"/>
          <w:lang w:eastAsia="en-CA"/>
        </w:rPr>
        <w:t>_  x</w:t>
      </w:r>
      <w:proofErr w:type="gramEnd"/>
      <w:r w:rsidRPr="00330EFB">
        <w:rPr>
          <w:rFonts w:ascii="Verdana" w:eastAsia="Times New Roman" w:hAnsi="Verdana" w:cs="Segoe UI"/>
          <w:color w:val="000000"/>
          <w:sz w:val="24"/>
          <w:szCs w:val="24"/>
          <w:bdr w:val="none" w:sz="0" w:space="0" w:color="auto" w:frame="1"/>
          <w:lang w:eastAsia="en-CA"/>
        </w:rPr>
        <w:t xml:space="preserve"> 3 = _________</w:t>
      </w:r>
    </w:p>
    <w:p w14:paraId="7170268B" w14:textId="77777777" w:rsidR="00745BB2" w:rsidRPr="00330EFB" w:rsidRDefault="00745BB2" w:rsidP="00745BB2">
      <w:pPr>
        <w:rPr>
          <w:rFonts w:ascii="Verdana" w:hAnsi="Verdana"/>
          <w:sz w:val="24"/>
          <w:szCs w:val="24"/>
        </w:rPr>
      </w:pPr>
      <w:r w:rsidRPr="00330EFB">
        <w:rPr>
          <w:rFonts w:ascii="Verdana" w:hAnsi="Verdana"/>
          <w:sz w:val="24"/>
          <w:szCs w:val="24"/>
        </w:rPr>
        <w:br w:type="page"/>
      </w:r>
    </w:p>
    <w:p w14:paraId="768387B9" w14:textId="77777777" w:rsidR="00745BB2" w:rsidRPr="00330EFB" w:rsidRDefault="00745BB2" w:rsidP="00745BB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Verdana" w:eastAsia="Times New Roman" w:hAnsi="Verdana" w:cs="Segoe UI"/>
          <w:color w:val="000000"/>
          <w:sz w:val="24"/>
          <w:szCs w:val="24"/>
          <w:bdr w:val="none" w:sz="0" w:space="0" w:color="auto" w:frame="1"/>
          <w:lang w:eastAsia="en-CA"/>
        </w:rPr>
      </w:pPr>
      <w:r w:rsidRPr="00330EFB">
        <w:rPr>
          <w:rFonts w:ascii="Verdana" w:eastAsia="Times New Roman" w:hAnsi="Verdana" w:cs="Segoe UI"/>
          <w:b/>
          <w:bCs/>
          <w:color w:val="000000"/>
          <w:sz w:val="24"/>
          <w:szCs w:val="24"/>
          <w:bdr w:val="none" w:sz="0" w:space="0" w:color="auto" w:frame="1"/>
          <w:lang w:eastAsia="en-CA"/>
        </w:rPr>
        <w:lastRenderedPageBreak/>
        <w:t xml:space="preserve">Research Analysis (10 points): </w:t>
      </w:r>
      <w:r w:rsidRPr="00330EFB">
        <w:rPr>
          <w:rFonts w:ascii="Verdana" w:eastAsia="Times New Roman" w:hAnsi="Verdana" w:cs="Segoe UI"/>
          <w:color w:val="000000"/>
          <w:sz w:val="24"/>
          <w:szCs w:val="24"/>
          <w:bdr w:val="none" w:sz="0" w:space="0" w:color="auto" w:frame="1"/>
          <w:lang w:eastAsia="en-CA"/>
        </w:rPr>
        <w:t xml:space="preserve">The research methodology is clearly described and viable (the research is explained and justified). There is evidence that supports the logic behind the methodology, including case studies, projected models, reasonable assumptions.  </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745BB2" w:rsidRPr="00330EFB" w14:paraId="61D869B9" w14:textId="77777777" w:rsidTr="00FD29D7">
        <w:tc>
          <w:tcPr>
            <w:tcW w:w="9350" w:type="dxa"/>
            <w:gridSpan w:val="10"/>
          </w:tcPr>
          <w:p w14:paraId="2EFAAD55"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Strongly Disagree                                                                                                                             Strongly Agree</w:t>
            </w:r>
          </w:p>
        </w:tc>
      </w:tr>
      <w:tr w:rsidR="00745BB2" w:rsidRPr="00330EFB" w14:paraId="2C658EEF" w14:textId="77777777" w:rsidTr="00FD29D7">
        <w:tc>
          <w:tcPr>
            <w:tcW w:w="935" w:type="dxa"/>
          </w:tcPr>
          <w:p w14:paraId="465CC1DD"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1</w:t>
            </w:r>
          </w:p>
        </w:tc>
        <w:tc>
          <w:tcPr>
            <w:tcW w:w="935" w:type="dxa"/>
          </w:tcPr>
          <w:p w14:paraId="6F860516"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2</w:t>
            </w:r>
          </w:p>
        </w:tc>
        <w:tc>
          <w:tcPr>
            <w:tcW w:w="935" w:type="dxa"/>
          </w:tcPr>
          <w:p w14:paraId="037E19FA"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3</w:t>
            </w:r>
          </w:p>
        </w:tc>
        <w:tc>
          <w:tcPr>
            <w:tcW w:w="935" w:type="dxa"/>
          </w:tcPr>
          <w:p w14:paraId="17B73E66"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4</w:t>
            </w:r>
          </w:p>
        </w:tc>
        <w:tc>
          <w:tcPr>
            <w:tcW w:w="935" w:type="dxa"/>
          </w:tcPr>
          <w:p w14:paraId="6BE199D5"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5</w:t>
            </w:r>
          </w:p>
        </w:tc>
        <w:tc>
          <w:tcPr>
            <w:tcW w:w="935" w:type="dxa"/>
          </w:tcPr>
          <w:p w14:paraId="48D764DC"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6</w:t>
            </w:r>
          </w:p>
        </w:tc>
        <w:tc>
          <w:tcPr>
            <w:tcW w:w="935" w:type="dxa"/>
          </w:tcPr>
          <w:p w14:paraId="0A4515BB"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7</w:t>
            </w:r>
          </w:p>
        </w:tc>
        <w:tc>
          <w:tcPr>
            <w:tcW w:w="935" w:type="dxa"/>
          </w:tcPr>
          <w:p w14:paraId="175F5731"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8</w:t>
            </w:r>
          </w:p>
        </w:tc>
        <w:tc>
          <w:tcPr>
            <w:tcW w:w="935" w:type="dxa"/>
          </w:tcPr>
          <w:p w14:paraId="3FA0A561"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9</w:t>
            </w:r>
          </w:p>
        </w:tc>
        <w:tc>
          <w:tcPr>
            <w:tcW w:w="935" w:type="dxa"/>
          </w:tcPr>
          <w:p w14:paraId="10F54505"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10</w:t>
            </w:r>
          </w:p>
        </w:tc>
      </w:tr>
      <w:tr w:rsidR="00745BB2" w:rsidRPr="00330EFB" w14:paraId="11DFC818" w14:textId="77777777" w:rsidTr="00FD29D7">
        <w:tc>
          <w:tcPr>
            <w:tcW w:w="935" w:type="dxa"/>
          </w:tcPr>
          <w:p w14:paraId="4F29308E"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7A38873B"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65A8E5DB"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1B86F37A"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23375EE5"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1E404D49"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23E1B80C"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255E65A0"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316D669F"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4D069DC7" w14:textId="77777777" w:rsidR="00745BB2" w:rsidRPr="00330EFB" w:rsidRDefault="00745BB2" w:rsidP="00FD29D7">
            <w:pPr>
              <w:rPr>
                <w:rFonts w:ascii="Verdana" w:hAnsi="Verdana"/>
                <w:sz w:val="24"/>
                <w:szCs w:val="24"/>
                <w:bdr w:val="none" w:sz="0" w:space="0" w:color="auto" w:frame="1"/>
                <w:lang w:eastAsia="en-CA"/>
              </w:rPr>
            </w:pPr>
          </w:p>
        </w:tc>
      </w:tr>
    </w:tbl>
    <w:p w14:paraId="512884E8" w14:textId="77777777" w:rsidR="00745BB2" w:rsidRPr="00330EFB" w:rsidRDefault="00745BB2" w:rsidP="00E33159">
      <w:pPr>
        <w:shd w:val="clear" w:color="auto" w:fill="FFFFFF"/>
        <w:spacing w:before="240" w:after="240" w:line="240" w:lineRule="auto"/>
        <w:textAlignment w:val="baseline"/>
        <w:rPr>
          <w:rFonts w:ascii="Verdana" w:eastAsia="Times New Roman" w:hAnsi="Verdana" w:cs="Segoe UI"/>
          <w:color w:val="000000"/>
          <w:sz w:val="24"/>
          <w:szCs w:val="24"/>
          <w:bdr w:val="none" w:sz="0" w:space="0" w:color="auto" w:frame="1"/>
          <w:lang w:eastAsia="en-CA"/>
        </w:rPr>
      </w:pPr>
      <w:r w:rsidRPr="00330EFB">
        <w:rPr>
          <w:rFonts w:ascii="Verdana" w:eastAsia="Times New Roman" w:hAnsi="Verdana" w:cs="Segoe UI"/>
          <w:color w:val="000000"/>
          <w:sz w:val="24"/>
          <w:szCs w:val="24"/>
          <w:bdr w:val="none" w:sz="0" w:space="0" w:color="auto" w:frame="1"/>
          <w:lang w:eastAsia="en-CA"/>
        </w:rPr>
        <w:t>Score: ___</w:t>
      </w:r>
      <w:proofErr w:type="gramStart"/>
      <w:r w:rsidRPr="00330EFB">
        <w:rPr>
          <w:rFonts w:ascii="Verdana" w:eastAsia="Times New Roman" w:hAnsi="Verdana" w:cs="Segoe UI"/>
          <w:color w:val="000000"/>
          <w:sz w:val="24"/>
          <w:szCs w:val="24"/>
          <w:bdr w:val="none" w:sz="0" w:space="0" w:color="auto" w:frame="1"/>
          <w:lang w:eastAsia="en-CA"/>
        </w:rPr>
        <w:t>_  x</w:t>
      </w:r>
      <w:proofErr w:type="gramEnd"/>
      <w:r w:rsidRPr="00330EFB">
        <w:rPr>
          <w:rFonts w:ascii="Verdana" w:eastAsia="Times New Roman" w:hAnsi="Verdana" w:cs="Segoe UI"/>
          <w:color w:val="000000"/>
          <w:sz w:val="24"/>
          <w:szCs w:val="24"/>
          <w:bdr w:val="none" w:sz="0" w:space="0" w:color="auto" w:frame="1"/>
          <w:lang w:eastAsia="en-CA"/>
        </w:rPr>
        <w:t xml:space="preserve"> 1 = _________</w:t>
      </w:r>
    </w:p>
    <w:p w14:paraId="2C0CB5D0" w14:textId="77777777" w:rsidR="00745BB2" w:rsidRPr="00330EFB" w:rsidRDefault="00745BB2" w:rsidP="00745BB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Verdana" w:eastAsia="Times New Roman" w:hAnsi="Verdana" w:cs="Segoe UI"/>
          <w:color w:val="000000"/>
          <w:sz w:val="24"/>
          <w:szCs w:val="24"/>
          <w:bdr w:val="none" w:sz="0" w:space="0" w:color="auto" w:frame="1"/>
          <w:lang w:eastAsia="en-CA"/>
        </w:rPr>
      </w:pPr>
      <w:r w:rsidRPr="00330EFB">
        <w:rPr>
          <w:rFonts w:ascii="Verdana" w:eastAsia="Times New Roman" w:hAnsi="Verdana" w:cs="Segoe UI"/>
          <w:b/>
          <w:bCs/>
          <w:color w:val="000000"/>
          <w:sz w:val="24"/>
          <w:szCs w:val="24"/>
          <w:bdr w:val="none" w:sz="0" w:space="0" w:color="auto" w:frame="1"/>
          <w:lang w:eastAsia="en-CA"/>
        </w:rPr>
        <w:t xml:space="preserve">Overall Innovativeness (20 points): </w:t>
      </w:r>
      <w:r w:rsidRPr="00330EFB">
        <w:rPr>
          <w:rFonts w:ascii="Verdana" w:eastAsia="Times New Roman" w:hAnsi="Verdana" w:cs="Segoe UI"/>
          <w:color w:val="000000"/>
          <w:sz w:val="24"/>
          <w:szCs w:val="24"/>
          <w:bdr w:val="none" w:sz="0" w:space="0" w:color="auto" w:frame="1"/>
          <w:lang w:eastAsia="en-CA"/>
        </w:rPr>
        <w:t xml:space="preserve">The research presents a strong chance for success in the economic development environment. The research presents a solution to a problem in a new interesting, </w:t>
      </w:r>
      <w:proofErr w:type="gramStart"/>
      <w:r w:rsidRPr="00330EFB">
        <w:rPr>
          <w:rFonts w:ascii="Verdana" w:eastAsia="Times New Roman" w:hAnsi="Verdana" w:cs="Segoe UI"/>
          <w:color w:val="000000"/>
          <w:sz w:val="24"/>
          <w:szCs w:val="24"/>
          <w:bdr w:val="none" w:sz="0" w:space="0" w:color="auto" w:frame="1"/>
          <w:lang w:eastAsia="en-CA"/>
        </w:rPr>
        <w:t>innovative</w:t>
      </w:r>
      <w:proofErr w:type="gramEnd"/>
      <w:r w:rsidRPr="00330EFB">
        <w:rPr>
          <w:rFonts w:ascii="Verdana" w:eastAsia="Times New Roman" w:hAnsi="Verdana" w:cs="Segoe UI"/>
          <w:color w:val="000000"/>
          <w:sz w:val="24"/>
          <w:szCs w:val="24"/>
          <w:bdr w:val="none" w:sz="0" w:space="0" w:color="auto" w:frame="1"/>
          <w:lang w:eastAsia="en-CA"/>
        </w:rPr>
        <w:t xml:space="preserve"> and creative way. The research addresses key success factors, clearly laying out what success would look like in certain environments.  </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745BB2" w:rsidRPr="00330EFB" w14:paraId="04033FA6" w14:textId="77777777" w:rsidTr="00FD29D7">
        <w:tc>
          <w:tcPr>
            <w:tcW w:w="9350" w:type="dxa"/>
            <w:gridSpan w:val="10"/>
          </w:tcPr>
          <w:p w14:paraId="7EA7BCCF"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Strongly Disagree                                                                                                                             Strongly Agree</w:t>
            </w:r>
          </w:p>
        </w:tc>
      </w:tr>
      <w:tr w:rsidR="00745BB2" w:rsidRPr="00330EFB" w14:paraId="16CEF60F" w14:textId="77777777" w:rsidTr="00FD29D7">
        <w:tc>
          <w:tcPr>
            <w:tcW w:w="935" w:type="dxa"/>
          </w:tcPr>
          <w:p w14:paraId="0BAD6CE5"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1</w:t>
            </w:r>
          </w:p>
        </w:tc>
        <w:tc>
          <w:tcPr>
            <w:tcW w:w="935" w:type="dxa"/>
          </w:tcPr>
          <w:p w14:paraId="17373967"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2</w:t>
            </w:r>
          </w:p>
        </w:tc>
        <w:tc>
          <w:tcPr>
            <w:tcW w:w="935" w:type="dxa"/>
          </w:tcPr>
          <w:p w14:paraId="3CA1DE57"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3</w:t>
            </w:r>
          </w:p>
        </w:tc>
        <w:tc>
          <w:tcPr>
            <w:tcW w:w="935" w:type="dxa"/>
          </w:tcPr>
          <w:p w14:paraId="28DB72BE"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4</w:t>
            </w:r>
          </w:p>
        </w:tc>
        <w:tc>
          <w:tcPr>
            <w:tcW w:w="935" w:type="dxa"/>
          </w:tcPr>
          <w:p w14:paraId="05CDB347"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5</w:t>
            </w:r>
          </w:p>
        </w:tc>
        <w:tc>
          <w:tcPr>
            <w:tcW w:w="935" w:type="dxa"/>
          </w:tcPr>
          <w:p w14:paraId="3F634C83"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6</w:t>
            </w:r>
          </w:p>
        </w:tc>
        <w:tc>
          <w:tcPr>
            <w:tcW w:w="935" w:type="dxa"/>
          </w:tcPr>
          <w:p w14:paraId="5F7B0D63"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7</w:t>
            </w:r>
          </w:p>
        </w:tc>
        <w:tc>
          <w:tcPr>
            <w:tcW w:w="935" w:type="dxa"/>
          </w:tcPr>
          <w:p w14:paraId="0EBD79F7"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8</w:t>
            </w:r>
          </w:p>
        </w:tc>
        <w:tc>
          <w:tcPr>
            <w:tcW w:w="935" w:type="dxa"/>
          </w:tcPr>
          <w:p w14:paraId="15FCBAE5"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9</w:t>
            </w:r>
          </w:p>
        </w:tc>
        <w:tc>
          <w:tcPr>
            <w:tcW w:w="935" w:type="dxa"/>
          </w:tcPr>
          <w:p w14:paraId="1B9AA595"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10</w:t>
            </w:r>
          </w:p>
        </w:tc>
      </w:tr>
      <w:tr w:rsidR="00745BB2" w:rsidRPr="00330EFB" w14:paraId="00A745F8" w14:textId="77777777" w:rsidTr="00FD29D7">
        <w:tc>
          <w:tcPr>
            <w:tcW w:w="935" w:type="dxa"/>
          </w:tcPr>
          <w:p w14:paraId="1CC26861"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692B1D4A"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360F87BC"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0CD707B3"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304F0DAF"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63CCBA21"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400D6FBC"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5E8460C7"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17819833"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61B89133" w14:textId="77777777" w:rsidR="00745BB2" w:rsidRPr="00330EFB" w:rsidRDefault="00745BB2" w:rsidP="00FD29D7">
            <w:pPr>
              <w:rPr>
                <w:rFonts w:ascii="Verdana" w:hAnsi="Verdana"/>
                <w:sz w:val="24"/>
                <w:szCs w:val="24"/>
                <w:bdr w:val="none" w:sz="0" w:space="0" w:color="auto" w:frame="1"/>
                <w:lang w:eastAsia="en-CA"/>
              </w:rPr>
            </w:pPr>
          </w:p>
        </w:tc>
      </w:tr>
    </w:tbl>
    <w:p w14:paraId="60E0D6DD" w14:textId="77777777" w:rsidR="00745BB2" w:rsidRPr="00330EFB" w:rsidRDefault="00745BB2" w:rsidP="00E33159">
      <w:pPr>
        <w:shd w:val="clear" w:color="auto" w:fill="FFFFFF"/>
        <w:spacing w:before="240" w:after="240" w:line="240" w:lineRule="auto"/>
        <w:textAlignment w:val="baseline"/>
        <w:rPr>
          <w:rFonts w:ascii="Verdana" w:eastAsia="Times New Roman" w:hAnsi="Verdana" w:cs="Segoe UI"/>
          <w:color w:val="000000"/>
          <w:sz w:val="24"/>
          <w:szCs w:val="24"/>
          <w:bdr w:val="none" w:sz="0" w:space="0" w:color="auto" w:frame="1"/>
          <w:lang w:eastAsia="en-CA"/>
        </w:rPr>
      </w:pPr>
      <w:r w:rsidRPr="00330EFB">
        <w:rPr>
          <w:rFonts w:ascii="Verdana" w:eastAsia="Times New Roman" w:hAnsi="Verdana" w:cs="Segoe UI"/>
          <w:color w:val="000000"/>
          <w:sz w:val="24"/>
          <w:szCs w:val="24"/>
          <w:bdr w:val="none" w:sz="0" w:space="0" w:color="auto" w:frame="1"/>
          <w:lang w:eastAsia="en-CA"/>
        </w:rPr>
        <w:t>Score: ___</w:t>
      </w:r>
      <w:proofErr w:type="gramStart"/>
      <w:r w:rsidRPr="00330EFB">
        <w:rPr>
          <w:rFonts w:ascii="Verdana" w:eastAsia="Times New Roman" w:hAnsi="Verdana" w:cs="Segoe UI"/>
          <w:color w:val="000000"/>
          <w:sz w:val="24"/>
          <w:szCs w:val="24"/>
          <w:bdr w:val="none" w:sz="0" w:space="0" w:color="auto" w:frame="1"/>
          <w:lang w:eastAsia="en-CA"/>
        </w:rPr>
        <w:t>_  x</w:t>
      </w:r>
      <w:proofErr w:type="gramEnd"/>
      <w:r w:rsidRPr="00330EFB">
        <w:rPr>
          <w:rFonts w:ascii="Verdana" w:eastAsia="Times New Roman" w:hAnsi="Verdana" w:cs="Segoe UI"/>
          <w:color w:val="000000"/>
          <w:sz w:val="24"/>
          <w:szCs w:val="24"/>
          <w:bdr w:val="none" w:sz="0" w:space="0" w:color="auto" w:frame="1"/>
          <w:lang w:eastAsia="en-CA"/>
        </w:rPr>
        <w:t xml:space="preserve"> 1 = _________</w:t>
      </w:r>
    </w:p>
    <w:p w14:paraId="08C56CA0" w14:textId="77777777" w:rsidR="00745BB2" w:rsidRPr="00330EFB" w:rsidRDefault="00745BB2" w:rsidP="00745BB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Verdana" w:eastAsia="Times New Roman" w:hAnsi="Verdana" w:cs="Segoe UI"/>
          <w:color w:val="000000"/>
          <w:sz w:val="24"/>
          <w:szCs w:val="24"/>
          <w:bdr w:val="none" w:sz="0" w:space="0" w:color="auto" w:frame="1"/>
          <w:lang w:eastAsia="en-CA"/>
        </w:rPr>
      </w:pPr>
      <w:r w:rsidRPr="00330EFB">
        <w:rPr>
          <w:rFonts w:ascii="Verdana" w:eastAsia="Times New Roman" w:hAnsi="Verdana" w:cs="Segoe UI"/>
          <w:b/>
          <w:bCs/>
          <w:color w:val="000000"/>
          <w:sz w:val="24"/>
          <w:szCs w:val="24"/>
          <w:bdr w:val="none" w:sz="0" w:space="0" w:color="auto" w:frame="1"/>
          <w:lang w:eastAsia="en-CA"/>
        </w:rPr>
        <w:t xml:space="preserve">Video Pitch (5 points): </w:t>
      </w:r>
      <w:r w:rsidRPr="00330EFB">
        <w:rPr>
          <w:rFonts w:ascii="Verdana" w:eastAsia="Times New Roman" w:hAnsi="Verdana" w:cs="Segoe UI"/>
          <w:color w:val="000000"/>
          <w:sz w:val="24"/>
          <w:szCs w:val="24"/>
          <w:bdr w:val="none" w:sz="0" w:space="0" w:color="auto" w:frame="1"/>
          <w:lang w:eastAsia="en-CA"/>
        </w:rPr>
        <w:t>The video provided a clear explanation of the research and value behind the research.</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745BB2" w:rsidRPr="00330EFB" w14:paraId="1E646754" w14:textId="77777777" w:rsidTr="00FD29D7">
        <w:tc>
          <w:tcPr>
            <w:tcW w:w="9350" w:type="dxa"/>
            <w:gridSpan w:val="10"/>
          </w:tcPr>
          <w:p w14:paraId="18E4D8F8"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Strongly Disagree                                                                                                                             Strongly Agree</w:t>
            </w:r>
          </w:p>
        </w:tc>
      </w:tr>
      <w:tr w:rsidR="00745BB2" w:rsidRPr="00330EFB" w14:paraId="1F6DF22B" w14:textId="77777777" w:rsidTr="00FD29D7">
        <w:tc>
          <w:tcPr>
            <w:tcW w:w="935" w:type="dxa"/>
          </w:tcPr>
          <w:p w14:paraId="0CDCD510"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1</w:t>
            </w:r>
          </w:p>
        </w:tc>
        <w:tc>
          <w:tcPr>
            <w:tcW w:w="935" w:type="dxa"/>
          </w:tcPr>
          <w:p w14:paraId="0EE68E99"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2</w:t>
            </w:r>
          </w:p>
        </w:tc>
        <w:tc>
          <w:tcPr>
            <w:tcW w:w="935" w:type="dxa"/>
          </w:tcPr>
          <w:p w14:paraId="3DF93782"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3</w:t>
            </w:r>
          </w:p>
        </w:tc>
        <w:tc>
          <w:tcPr>
            <w:tcW w:w="935" w:type="dxa"/>
          </w:tcPr>
          <w:p w14:paraId="1CD34B59"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4</w:t>
            </w:r>
          </w:p>
        </w:tc>
        <w:tc>
          <w:tcPr>
            <w:tcW w:w="935" w:type="dxa"/>
          </w:tcPr>
          <w:p w14:paraId="70FE55FE"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5</w:t>
            </w:r>
          </w:p>
        </w:tc>
        <w:tc>
          <w:tcPr>
            <w:tcW w:w="935" w:type="dxa"/>
          </w:tcPr>
          <w:p w14:paraId="6835E81C"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6</w:t>
            </w:r>
          </w:p>
        </w:tc>
        <w:tc>
          <w:tcPr>
            <w:tcW w:w="935" w:type="dxa"/>
          </w:tcPr>
          <w:p w14:paraId="7716574E"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7</w:t>
            </w:r>
          </w:p>
        </w:tc>
        <w:tc>
          <w:tcPr>
            <w:tcW w:w="935" w:type="dxa"/>
          </w:tcPr>
          <w:p w14:paraId="2F204313"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8</w:t>
            </w:r>
          </w:p>
        </w:tc>
        <w:tc>
          <w:tcPr>
            <w:tcW w:w="935" w:type="dxa"/>
          </w:tcPr>
          <w:p w14:paraId="03B9ED93"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9</w:t>
            </w:r>
          </w:p>
        </w:tc>
        <w:tc>
          <w:tcPr>
            <w:tcW w:w="935" w:type="dxa"/>
          </w:tcPr>
          <w:p w14:paraId="0EDBC053"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10</w:t>
            </w:r>
          </w:p>
        </w:tc>
      </w:tr>
      <w:tr w:rsidR="00745BB2" w:rsidRPr="00330EFB" w14:paraId="1AF67C54" w14:textId="77777777" w:rsidTr="00FD29D7">
        <w:tc>
          <w:tcPr>
            <w:tcW w:w="935" w:type="dxa"/>
          </w:tcPr>
          <w:p w14:paraId="57F01012"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2FA56213"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76B03D14"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622421B9"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1F2EA0FB"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5AE290CD"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40D9FD96"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05E239AA"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52CADDE3"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4BAF30F8" w14:textId="77777777" w:rsidR="00745BB2" w:rsidRPr="00330EFB" w:rsidRDefault="00745BB2" w:rsidP="00FD29D7">
            <w:pPr>
              <w:rPr>
                <w:rFonts w:ascii="Verdana" w:hAnsi="Verdana"/>
                <w:sz w:val="24"/>
                <w:szCs w:val="24"/>
                <w:bdr w:val="none" w:sz="0" w:space="0" w:color="auto" w:frame="1"/>
                <w:lang w:eastAsia="en-CA"/>
              </w:rPr>
            </w:pPr>
          </w:p>
        </w:tc>
      </w:tr>
    </w:tbl>
    <w:p w14:paraId="5E0C5A47" w14:textId="77777777" w:rsidR="00745BB2" w:rsidRPr="00330EFB" w:rsidRDefault="00745BB2" w:rsidP="00E33159">
      <w:pPr>
        <w:shd w:val="clear" w:color="auto" w:fill="FFFFFF"/>
        <w:spacing w:before="240" w:after="240" w:line="240" w:lineRule="auto"/>
        <w:textAlignment w:val="baseline"/>
        <w:rPr>
          <w:rFonts w:ascii="Verdana" w:eastAsia="Times New Roman" w:hAnsi="Verdana" w:cs="Segoe UI"/>
          <w:color w:val="000000"/>
          <w:sz w:val="24"/>
          <w:szCs w:val="24"/>
          <w:bdr w:val="none" w:sz="0" w:space="0" w:color="auto" w:frame="1"/>
          <w:lang w:eastAsia="en-CA"/>
        </w:rPr>
      </w:pPr>
      <w:r w:rsidRPr="00330EFB">
        <w:rPr>
          <w:rFonts w:ascii="Verdana" w:eastAsia="Times New Roman" w:hAnsi="Verdana" w:cs="Segoe UI"/>
          <w:color w:val="000000"/>
          <w:sz w:val="24"/>
          <w:szCs w:val="24"/>
          <w:bdr w:val="none" w:sz="0" w:space="0" w:color="auto" w:frame="1"/>
          <w:lang w:eastAsia="en-CA"/>
        </w:rPr>
        <w:t>Score: ___</w:t>
      </w:r>
      <w:proofErr w:type="gramStart"/>
      <w:r w:rsidRPr="00330EFB">
        <w:rPr>
          <w:rFonts w:ascii="Verdana" w:eastAsia="Times New Roman" w:hAnsi="Verdana" w:cs="Segoe UI"/>
          <w:color w:val="000000"/>
          <w:sz w:val="24"/>
          <w:szCs w:val="24"/>
          <w:bdr w:val="none" w:sz="0" w:space="0" w:color="auto" w:frame="1"/>
          <w:lang w:eastAsia="en-CA"/>
        </w:rPr>
        <w:t>_  x</w:t>
      </w:r>
      <w:proofErr w:type="gramEnd"/>
      <w:r w:rsidRPr="00330EFB">
        <w:rPr>
          <w:rFonts w:ascii="Verdana" w:eastAsia="Times New Roman" w:hAnsi="Verdana" w:cs="Segoe UI"/>
          <w:color w:val="000000"/>
          <w:sz w:val="24"/>
          <w:szCs w:val="24"/>
          <w:bdr w:val="none" w:sz="0" w:space="0" w:color="auto" w:frame="1"/>
          <w:lang w:eastAsia="en-CA"/>
        </w:rPr>
        <w:t xml:space="preserve"> 0.5 = _________</w:t>
      </w:r>
    </w:p>
    <w:p w14:paraId="671E7CAD" w14:textId="77777777" w:rsidR="00745BB2" w:rsidRPr="00330EFB" w:rsidRDefault="00745BB2" w:rsidP="00745BB2">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Verdana" w:eastAsia="Times New Roman" w:hAnsi="Verdana" w:cs="Segoe UI"/>
          <w:color w:val="000000"/>
          <w:sz w:val="24"/>
          <w:szCs w:val="24"/>
          <w:bdr w:val="none" w:sz="0" w:space="0" w:color="auto" w:frame="1"/>
          <w:lang w:eastAsia="en-CA"/>
        </w:rPr>
      </w:pPr>
      <w:r w:rsidRPr="00330EFB">
        <w:rPr>
          <w:rFonts w:ascii="Verdana" w:eastAsia="Times New Roman" w:hAnsi="Verdana" w:cs="Segoe UI"/>
          <w:b/>
          <w:bCs/>
          <w:color w:val="000000"/>
          <w:sz w:val="24"/>
          <w:szCs w:val="24"/>
          <w:bdr w:val="none" w:sz="0" w:space="0" w:color="auto" w:frame="1"/>
          <w:lang w:eastAsia="en-CA"/>
        </w:rPr>
        <w:t xml:space="preserve">Professionalism (5 points): </w:t>
      </w:r>
      <w:r w:rsidRPr="00330EFB">
        <w:rPr>
          <w:rFonts w:ascii="Verdana" w:eastAsia="Times New Roman" w:hAnsi="Verdana" w:cs="Segoe UI"/>
          <w:color w:val="000000"/>
          <w:sz w:val="24"/>
          <w:szCs w:val="24"/>
          <w:bdr w:val="none" w:sz="0" w:space="0" w:color="auto" w:frame="1"/>
          <w:lang w:eastAsia="en-CA"/>
        </w:rPr>
        <w:t xml:space="preserve">Written report satisfies all requirements and presents as a </w:t>
      </w:r>
      <w:proofErr w:type="gramStart"/>
      <w:r w:rsidRPr="00330EFB">
        <w:rPr>
          <w:rFonts w:ascii="Verdana" w:eastAsia="Times New Roman" w:hAnsi="Verdana" w:cs="Segoe UI"/>
          <w:color w:val="000000"/>
          <w:sz w:val="24"/>
          <w:szCs w:val="24"/>
          <w:bdr w:val="none" w:sz="0" w:space="0" w:color="auto" w:frame="1"/>
          <w:lang w:eastAsia="en-CA"/>
        </w:rPr>
        <w:t>high quality</w:t>
      </w:r>
      <w:proofErr w:type="gramEnd"/>
      <w:r w:rsidRPr="00330EFB">
        <w:rPr>
          <w:rFonts w:ascii="Verdana" w:eastAsia="Times New Roman" w:hAnsi="Verdana" w:cs="Segoe UI"/>
          <w:color w:val="000000"/>
          <w:sz w:val="24"/>
          <w:szCs w:val="24"/>
          <w:bdr w:val="none" w:sz="0" w:space="0" w:color="auto" w:frame="1"/>
          <w:lang w:eastAsia="en-CA"/>
        </w:rPr>
        <w:t xml:space="preserve"> written document (no spelling/grammar errors, appropriate use of headings, tables/charts/figures and formatting to facilitate reader’s understanding).</w:t>
      </w: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745BB2" w:rsidRPr="00330EFB" w14:paraId="39EAEFC5" w14:textId="77777777" w:rsidTr="00FD29D7">
        <w:tc>
          <w:tcPr>
            <w:tcW w:w="9350" w:type="dxa"/>
            <w:gridSpan w:val="10"/>
          </w:tcPr>
          <w:p w14:paraId="17A1EC17"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Strongly Disagree                                                                                                                             Strongly Agree</w:t>
            </w:r>
          </w:p>
        </w:tc>
      </w:tr>
      <w:tr w:rsidR="00745BB2" w:rsidRPr="00330EFB" w14:paraId="0D5CA527" w14:textId="77777777" w:rsidTr="00FD29D7">
        <w:tc>
          <w:tcPr>
            <w:tcW w:w="935" w:type="dxa"/>
          </w:tcPr>
          <w:p w14:paraId="04FD2200"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1</w:t>
            </w:r>
          </w:p>
        </w:tc>
        <w:tc>
          <w:tcPr>
            <w:tcW w:w="935" w:type="dxa"/>
          </w:tcPr>
          <w:p w14:paraId="7E0E0DC6"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2</w:t>
            </w:r>
          </w:p>
        </w:tc>
        <w:tc>
          <w:tcPr>
            <w:tcW w:w="935" w:type="dxa"/>
          </w:tcPr>
          <w:p w14:paraId="7C335279"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3</w:t>
            </w:r>
          </w:p>
        </w:tc>
        <w:tc>
          <w:tcPr>
            <w:tcW w:w="935" w:type="dxa"/>
          </w:tcPr>
          <w:p w14:paraId="57EFDB60"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4</w:t>
            </w:r>
          </w:p>
        </w:tc>
        <w:tc>
          <w:tcPr>
            <w:tcW w:w="935" w:type="dxa"/>
          </w:tcPr>
          <w:p w14:paraId="27BFCF9D"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5</w:t>
            </w:r>
          </w:p>
        </w:tc>
        <w:tc>
          <w:tcPr>
            <w:tcW w:w="935" w:type="dxa"/>
          </w:tcPr>
          <w:p w14:paraId="048C766E"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6</w:t>
            </w:r>
          </w:p>
        </w:tc>
        <w:tc>
          <w:tcPr>
            <w:tcW w:w="935" w:type="dxa"/>
          </w:tcPr>
          <w:p w14:paraId="1BA81CE0"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7</w:t>
            </w:r>
          </w:p>
        </w:tc>
        <w:tc>
          <w:tcPr>
            <w:tcW w:w="935" w:type="dxa"/>
          </w:tcPr>
          <w:p w14:paraId="1B6878B9"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8</w:t>
            </w:r>
          </w:p>
        </w:tc>
        <w:tc>
          <w:tcPr>
            <w:tcW w:w="935" w:type="dxa"/>
          </w:tcPr>
          <w:p w14:paraId="11EBFF4B"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9</w:t>
            </w:r>
          </w:p>
        </w:tc>
        <w:tc>
          <w:tcPr>
            <w:tcW w:w="935" w:type="dxa"/>
          </w:tcPr>
          <w:p w14:paraId="25AD888F" w14:textId="77777777" w:rsidR="00745BB2" w:rsidRPr="00330EFB" w:rsidRDefault="00745BB2" w:rsidP="00FD29D7">
            <w:pPr>
              <w:rPr>
                <w:rFonts w:ascii="Verdana" w:hAnsi="Verdana"/>
                <w:sz w:val="24"/>
                <w:szCs w:val="24"/>
                <w:bdr w:val="none" w:sz="0" w:space="0" w:color="auto" w:frame="1"/>
                <w:lang w:eastAsia="en-CA"/>
              </w:rPr>
            </w:pPr>
            <w:r w:rsidRPr="00330EFB">
              <w:rPr>
                <w:rFonts w:ascii="Verdana" w:hAnsi="Verdana"/>
                <w:sz w:val="24"/>
                <w:szCs w:val="24"/>
                <w:bdr w:val="none" w:sz="0" w:space="0" w:color="auto" w:frame="1"/>
                <w:lang w:eastAsia="en-CA"/>
              </w:rPr>
              <w:t>10</w:t>
            </w:r>
          </w:p>
        </w:tc>
      </w:tr>
      <w:tr w:rsidR="00745BB2" w:rsidRPr="00330EFB" w14:paraId="377CFE7F" w14:textId="77777777" w:rsidTr="00FD29D7">
        <w:tc>
          <w:tcPr>
            <w:tcW w:w="935" w:type="dxa"/>
          </w:tcPr>
          <w:p w14:paraId="36387C6B"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3009F801"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097BFDC2"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74C2A236"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69D5EE4C"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4F23BD0A"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291803E6"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195A4B2D"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3802AECD" w14:textId="77777777" w:rsidR="00745BB2" w:rsidRPr="00330EFB" w:rsidRDefault="00745BB2" w:rsidP="00FD29D7">
            <w:pPr>
              <w:rPr>
                <w:rFonts w:ascii="Verdana" w:hAnsi="Verdana"/>
                <w:sz w:val="24"/>
                <w:szCs w:val="24"/>
                <w:bdr w:val="none" w:sz="0" w:space="0" w:color="auto" w:frame="1"/>
                <w:lang w:eastAsia="en-CA"/>
              </w:rPr>
            </w:pPr>
          </w:p>
        </w:tc>
        <w:tc>
          <w:tcPr>
            <w:tcW w:w="935" w:type="dxa"/>
          </w:tcPr>
          <w:p w14:paraId="59F8C3D1" w14:textId="77777777" w:rsidR="00745BB2" w:rsidRPr="00330EFB" w:rsidRDefault="00745BB2" w:rsidP="00FD29D7">
            <w:pPr>
              <w:rPr>
                <w:rFonts w:ascii="Verdana" w:hAnsi="Verdana"/>
                <w:sz w:val="24"/>
                <w:szCs w:val="24"/>
                <w:bdr w:val="none" w:sz="0" w:space="0" w:color="auto" w:frame="1"/>
                <w:lang w:eastAsia="en-CA"/>
              </w:rPr>
            </w:pPr>
          </w:p>
        </w:tc>
      </w:tr>
    </w:tbl>
    <w:p w14:paraId="0894D900" w14:textId="77777777" w:rsidR="00745BB2" w:rsidRPr="00330EFB" w:rsidRDefault="00745BB2" w:rsidP="00E33159">
      <w:pPr>
        <w:shd w:val="clear" w:color="auto" w:fill="FFFFFF"/>
        <w:spacing w:before="240" w:after="240" w:line="240" w:lineRule="auto"/>
        <w:textAlignment w:val="baseline"/>
        <w:rPr>
          <w:rFonts w:ascii="Verdana" w:eastAsia="Times New Roman" w:hAnsi="Verdana" w:cs="Segoe UI"/>
          <w:color w:val="000000"/>
          <w:sz w:val="24"/>
          <w:szCs w:val="24"/>
          <w:bdr w:val="none" w:sz="0" w:space="0" w:color="auto" w:frame="1"/>
          <w:lang w:eastAsia="en-CA"/>
        </w:rPr>
      </w:pPr>
      <w:r w:rsidRPr="00330EFB">
        <w:rPr>
          <w:rFonts w:ascii="Verdana" w:eastAsia="Times New Roman" w:hAnsi="Verdana" w:cs="Segoe UI"/>
          <w:color w:val="000000"/>
          <w:sz w:val="24"/>
          <w:szCs w:val="24"/>
          <w:bdr w:val="none" w:sz="0" w:space="0" w:color="auto" w:frame="1"/>
          <w:lang w:eastAsia="en-CA"/>
        </w:rPr>
        <w:t>Score: ___</w:t>
      </w:r>
      <w:proofErr w:type="gramStart"/>
      <w:r w:rsidRPr="00330EFB">
        <w:rPr>
          <w:rFonts w:ascii="Verdana" w:eastAsia="Times New Roman" w:hAnsi="Verdana" w:cs="Segoe UI"/>
          <w:color w:val="000000"/>
          <w:sz w:val="24"/>
          <w:szCs w:val="24"/>
          <w:bdr w:val="none" w:sz="0" w:space="0" w:color="auto" w:frame="1"/>
          <w:lang w:eastAsia="en-CA"/>
        </w:rPr>
        <w:t>_  x</w:t>
      </w:r>
      <w:proofErr w:type="gramEnd"/>
      <w:r w:rsidRPr="00330EFB">
        <w:rPr>
          <w:rFonts w:ascii="Verdana" w:eastAsia="Times New Roman" w:hAnsi="Verdana" w:cs="Segoe UI"/>
          <w:color w:val="000000"/>
          <w:sz w:val="24"/>
          <w:szCs w:val="24"/>
          <w:bdr w:val="none" w:sz="0" w:space="0" w:color="auto" w:frame="1"/>
          <w:lang w:eastAsia="en-CA"/>
        </w:rPr>
        <w:t xml:space="preserve"> 0.5 = _________</w:t>
      </w:r>
    </w:p>
    <w:p w14:paraId="00587CC4" w14:textId="1047A364" w:rsidR="003E1D5A" w:rsidRPr="00330EFB" w:rsidRDefault="00745BB2" w:rsidP="003E158B">
      <w:pPr>
        <w:rPr>
          <w:rFonts w:ascii="Verdana" w:hAnsi="Verdana"/>
          <w:sz w:val="24"/>
          <w:szCs w:val="24"/>
        </w:rPr>
      </w:pPr>
      <w:r w:rsidRPr="00330EFB">
        <w:rPr>
          <w:rFonts w:ascii="Verdana" w:hAnsi="Verdana"/>
          <w:sz w:val="24"/>
          <w:szCs w:val="24"/>
          <w:lang w:eastAsia="en-CA"/>
        </w:rPr>
        <w:t>Total score =    _______ / 10</w:t>
      </w:r>
    </w:p>
    <w:sectPr w:rsidR="003E1D5A" w:rsidRPr="00330EFB" w:rsidSect="00424861">
      <w:headerReference w:type="default" r:id="rId18"/>
      <w:footerReference w:type="default" r:id="rId19"/>
      <w:pgSz w:w="12240" w:h="15840"/>
      <w:pgMar w:top="1440" w:right="1440" w:bottom="993" w:left="1440"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atherine oosterbaan" w:date="2023-01-24T22:05:00Z" w:initials="co">
    <w:p w14:paraId="276C6835" w14:textId="77777777" w:rsidR="001E630F" w:rsidRDefault="001A3099" w:rsidP="001E630F">
      <w:pPr>
        <w:pStyle w:val="CommentText"/>
      </w:pPr>
      <w:r>
        <w:rPr>
          <w:rStyle w:val="CommentReference"/>
        </w:rPr>
        <w:annotationRef/>
      </w:r>
      <w:r w:rsidR="001E630F">
        <w:t>Apologies Stephanie, we just need to update the dates in this picture to 2024-2025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6C68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AD4BD" w16cex:dateUtc="2023-01-25T0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6C6835" w16cid:durableId="277AD4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6984A" w14:textId="77777777" w:rsidR="00424861" w:rsidRDefault="00424861" w:rsidP="00E5525D">
      <w:pPr>
        <w:spacing w:after="0" w:line="240" w:lineRule="auto"/>
      </w:pPr>
      <w:r>
        <w:separator/>
      </w:r>
    </w:p>
  </w:endnote>
  <w:endnote w:type="continuationSeparator" w:id="0">
    <w:p w14:paraId="7A114BF3" w14:textId="77777777" w:rsidR="00424861" w:rsidRDefault="00424861" w:rsidP="00E5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Gibson">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aleway" w:hAnsi="Raleway"/>
      </w:rPr>
      <w:id w:val="-541123005"/>
      <w:docPartObj>
        <w:docPartGallery w:val="Page Numbers (Bottom of Page)"/>
        <w:docPartUnique/>
      </w:docPartObj>
    </w:sdtPr>
    <w:sdtEndPr>
      <w:rPr>
        <w:color w:val="7F7F7F" w:themeColor="background1" w:themeShade="7F"/>
        <w:spacing w:val="60"/>
      </w:rPr>
    </w:sdtEndPr>
    <w:sdtContent>
      <w:p w14:paraId="2D770C67" w14:textId="77777777" w:rsidR="00F5240F" w:rsidRPr="00CE29D9" w:rsidRDefault="00F5240F">
        <w:pPr>
          <w:pStyle w:val="Footer"/>
          <w:pBdr>
            <w:top w:val="single" w:sz="4" w:space="1" w:color="D9D9D9" w:themeColor="background1" w:themeShade="D9"/>
          </w:pBdr>
          <w:rPr>
            <w:rFonts w:ascii="Raleway" w:hAnsi="Raleway"/>
            <w:b/>
            <w:bCs/>
          </w:rPr>
        </w:pPr>
        <w:r w:rsidRPr="00CE29D9">
          <w:rPr>
            <w:rFonts w:ascii="Raleway" w:hAnsi="Raleway"/>
          </w:rPr>
          <w:fldChar w:fldCharType="begin"/>
        </w:r>
        <w:r w:rsidRPr="00CE29D9">
          <w:rPr>
            <w:rFonts w:ascii="Raleway" w:hAnsi="Raleway"/>
          </w:rPr>
          <w:instrText xml:space="preserve"> PAGE   \* MERGEFORMAT </w:instrText>
        </w:r>
        <w:r w:rsidRPr="00CE29D9">
          <w:rPr>
            <w:rFonts w:ascii="Raleway" w:hAnsi="Raleway"/>
          </w:rPr>
          <w:fldChar w:fldCharType="separate"/>
        </w:r>
        <w:r w:rsidR="009B2754" w:rsidRPr="009B2754">
          <w:rPr>
            <w:rFonts w:ascii="Raleway" w:hAnsi="Raleway"/>
            <w:b/>
            <w:bCs/>
            <w:noProof/>
          </w:rPr>
          <w:t>6</w:t>
        </w:r>
        <w:r w:rsidRPr="00CE29D9">
          <w:rPr>
            <w:rFonts w:ascii="Raleway" w:hAnsi="Raleway"/>
            <w:b/>
            <w:bCs/>
            <w:noProof/>
          </w:rPr>
          <w:fldChar w:fldCharType="end"/>
        </w:r>
        <w:r w:rsidRPr="00CE29D9">
          <w:rPr>
            <w:rFonts w:ascii="Raleway" w:hAnsi="Raleway"/>
            <w:b/>
            <w:bCs/>
          </w:rPr>
          <w:t xml:space="preserve"> | </w:t>
        </w:r>
        <w:r w:rsidRPr="00CE29D9">
          <w:rPr>
            <w:rFonts w:ascii="Raleway" w:hAnsi="Raleway"/>
            <w:color w:val="7F7F7F" w:themeColor="background1" w:themeShade="7F"/>
            <w:spacing w:val="60"/>
          </w:rPr>
          <w:t>Page</w:t>
        </w:r>
        <w:r w:rsidR="00AB591A" w:rsidRPr="00CE29D9">
          <w:rPr>
            <w:rFonts w:ascii="Raleway" w:hAnsi="Raleway"/>
            <w:color w:val="7F7F7F" w:themeColor="background1" w:themeShade="7F"/>
            <w:spacing w:val="60"/>
          </w:rPr>
          <w:tab/>
        </w:r>
        <w:r w:rsidR="00AB591A" w:rsidRPr="00CE29D9">
          <w:rPr>
            <w:rFonts w:ascii="Raleway" w:hAnsi="Raleway"/>
            <w:color w:val="7F7F7F" w:themeColor="background1" w:themeShade="7F"/>
            <w:spacing w:val="60"/>
          </w:rPr>
          <w:tab/>
        </w:r>
      </w:p>
    </w:sdtContent>
  </w:sdt>
  <w:p w14:paraId="4B23A974" w14:textId="77777777" w:rsidR="00F5240F" w:rsidRPr="00CE29D9" w:rsidRDefault="00F5240F">
    <w:pPr>
      <w:pStyle w:val="Footer"/>
      <w:rPr>
        <w:rFonts w:ascii="Raleway" w:hAnsi="Ralewa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2119" w14:textId="77777777" w:rsidR="00424861" w:rsidRDefault="00424861" w:rsidP="00E5525D">
      <w:pPr>
        <w:spacing w:after="0" w:line="240" w:lineRule="auto"/>
      </w:pPr>
      <w:r>
        <w:separator/>
      </w:r>
    </w:p>
  </w:footnote>
  <w:footnote w:type="continuationSeparator" w:id="0">
    <w:p w14:paraId="161517B6" w14:textId="77777777" w:rsidR="00424861" w:rsidRDefault="00424861" w:rsidP="00E55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5343" w14:textId="77777777" w:rsidR="00F5240F" w:rsidRPr="00956B4A" w:rsidRDefault="00F5240F" w:rsidP="007D671F">
    <w:pPr>
      <w:pStyle w:val="Header"/>
      <w:tabs>
        <w:tab w:val="left" w:pos="3402"/>
      </w:tabs>
      <w:ind w:left="3402"/>
      <w:jc w:val="right"/>
      <w:rPr>
        <w:rFonts w:ascii="Gibson" w:hAnsi="Gibson"/>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A50"/>
    <w:multiLevelType w:val="hybridMultilevel"/>
    <w:tmpl w:val="E4728A5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203C9C"/>
    <w:multiLevelType w:val="hybridMultilevel"/>
    <w:tmpl w:val="C5168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5F245B"/>
    <w:multiLevelType w:val="hybridMultilevel"/>
    <w:tmpl w:val="DFF2CC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CC75F27"/>
    <w:multiLevelType w:val="hybridMultilevel"/>
    <w:tmpl w:val="4734EF98"/>
    <w:lvl w:ilvl="0" w:tplc="10090003">
      <w:start w:val="1"/>
      <w:numFmt w:val="bullet"/>
      <w:lvlText w:val="o"/>
      <w:lvlJc w:val="left"/>
      <w:pPr>
        <w:ind w:left="720" w:hanging="360"/>
      </w:pPr>
      <w:rPr>
        <w:rFonts w:ascii="Courier New" w:hAnsi="Courier New" w:cs="Courier New" w:hint="default"/>
      </w:rPr>
    </w:lvl>
    <w:lvl w:ilvl="1" w:tplc="10090001">
      <w:start w:val="1"/>
      <w:numFmt w:val="bullet"/>
      <w:lvlText w:val=""/>
      <w:lvlJc w:val="left"/>
      <w:pPr>
        <w:ind w:left="1440" w:hanging="360"/>
      </w:pPr>
      <w:rPr>
        <w:rFonts w:ascii="Symbol" w:hAnsi="Symbol" w:hint="default"/>
      </w:rPr>
    </w:lvl>
    <w:lvl w:ilvl="2" w:tplc="85B4B616">
      <w:start w:val="1"/>
      <w:numFmt w:val="decimal"/>
      <w:lvlText w:val="%3"/>
      <w:lvlJc w:val="left"/>
      <w:pPr>
        <w:ind w:left="2340" w:hanging="360"/>
      </w:pPr>
      <w:rPr>
        <w:rFonts w:ascii="Verdana" w:eastAsiaTheme="minorHAnsi" w:hAnsi="Verdana" w:cstheme="minorBidi"/>
      </w:rPr>
    </w:lvl>
    <w:lvl w:ilvl="3" w:tplc="111A7FA0">
      <w:start w:val="1"/>
      <w:numFmt w:val="decimal"/>
      <w:lvlText w:val="%4."/>
      <w:lvlJc w:val="left"/>
      <w:pPr>
        <w:ind w:left="2880" w:hanging="360"/>
      </w:pPr>
      <w:rPr>
        <w:rFonts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701CA4"/>
    <w:multiLevelType w:val="hybridMultilevel"/>
    <w:tmpl w:val="F07A2C0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F15487"/>
    <w:multiLevelType w:val="hybridMultilevel"/>
    <w:tmpl w:val="27C8A0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7B52285"/>
    <w:multiLevelType w:val="hybridMultilevel"/>
    <w:tmpl w:val="048CA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7C6439"/>
    <w:multiLevelType w:val="hybridMultilevel"/>
    <w:tmpl w:val="58182D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7D0ACF"/>
    <w:multiLevelType w:val="hybridMultilevel"/>
    <w:tmpl w:val="B4747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BF63F8"/>
    <w:multiLevelType w:val="hybridMultilevel"/>
    <w:tmpl w:val="EA86A9BA"/>
    <w:lvl w:ilvl="0" w:tplc="CDD03B68">
      <w:start w:val="1"/>
      <w:numFmt w:val="lowerLetter"/>
      <w:lvlText w:val="%1."/>
      <w:lvlJc w:val="left"/>
      <w:pPr>
        <w:ind w:left="3960" w:hanging="360"/>
      </w:pPr>
      <w:rPr>
        <w:rFonts w:hint="default"/>
      </w:r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10" w15:restartNumberingAfterBreak="0">
    <w:nsid w:val="1B5F4E18"/>
    <w:multiLevelType w:val="hybridMultilevel"/>
    <w:tmpl w:val="18CCC554"/>
    <w:lvl w:ilvl="0" w:tplc="85A8F538">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D783E11"/>
    <w:multiLevelType w:val="hybridMultilevel"/>
    <w:tmpl w:val="CBCA88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118562D"/>
    <w:multiLevelType w:val="hybridMultilevel"/>
    <w:tmpl w:val="6BB0B7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22FB3B6F"/>
    <w:multiLevelType w:val="hybridMultilevel"/>
    <w:tmpl w:val="B91A93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B4826E4"/>
    <w:multiLevelType w:val="hybridMultilevel"/>
    <w:tmpl w:val="3FC86E94"/>
    <w:lvl w:ilvl="0" w:tplc="F38ABB74">
      <w:start w:val="1"/>
      <w:numFmt w:val="lowerLetter"/>
      <w:lvlText w:val="%1."/>
      <w:lvlJc w:val="left"/>
      <w:pPr>
        <w:ind w:left="36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CDD03B68">
      <w:start w:val="1"/>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B644D6F"/>
    <w:multiLevelType w:val="hybridMultilevel"/>
    <w:tmpl w:val="BB4E2D6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C981040"/>
    <w:multiLevelType w:val="hybridMultilevel"/>
    <w:tmpl w:val="4968A3BA"/>
    <w:lvl w:ilvl="0" w:tplc="10090001">
      <w:start w:val="1"/>
      <w:numFmt w:val="bullet"/>
      <w:lvlText w:val=""/>
      <w:lvlJc w:val="left"/>
      <w:pPr>
        <w:ind w:left="6192" w:hanging="360"/>
      </w:pPr>
      <w:rPr>
        <w:rFonts w:ascii="Symbol" w:hAnsi="Symbol" w:hint="default"/>
      </w:rPr>
    </w:lvl>
    <w:lvl w:ilvl="1" w:tplc="10090003" w:tentative="1">
      <w:start w:val="1"/>
      <w:numFmt w:val="bullet"/>
      <w:lvlText w:val="o"/>
      <w:lvlJc w:val="left"/>
      <w:pPr>
        <w:ind w:left="6912" w:hanging="360"/>
      </w:pPr>
      <w:rPr>
        <w:rFonts w:ascii="Courier New" w:hAnsi="Courier New" w:cs="Courier New" w:hint="default"/>
      </w:rPr>
    </w:lvl>
    <w:lvl w:ilvl="2" w:tplc="10090005" w:tentative="1">
      <w:start w:val="1"/>
      <w:numFmt w:val="bullet"/>
      <w:lvlText w:val=""/>
      <w:lvlJc w:val="left"/>
      <w:pPr>
        <w:ind w:left="7632" w:hanging="360"/>
      </w:pPr>
      <w:rPr>
        <w:rFonts w:ascii="Wingdings" w:hAnsi="Wingdings" w:hint="default"/>
      </w:rPr>
    </w:lvl>
    <w:lvl w:ilvl="3" w:tplc="10090001" w:tentative="1">
      <w:start w:val="1"/>
      <w:numFmt w:val="bullet"/>
      <w:lvlText w:val=""/>
      <w:lvlJc w:val="left"/>
      <w:pPr>
        <w:ind w:left="8352" w:hanging="360"/>
      </w:pPr>
      <w:rPr>
        <w:rFonts w:ascii="Symbol" w:hAnsi="Symbol" w:hint="default"/>
      </w:rPr>
    </w:lvl>
    <w:lvl w:ilvl="4" w:tplc="10090003" w:tentative="1">
      <w:start w:val="1"/>
      <w:numFmt w:val="bullet"/>
      <w:lvlText w:val="o"/>
      <w:lvlJc w:val="left"/>
      <w:pPr>
        <w:ind w:left="9072" w:hanging="360"/>
      </w:pPr>
      <w:rPr>
        <w:rFonts w:ascii="Courier New" w:hAnsi="Courier New" w:cs="Courier New" w:hint="default"/>
      </w:rPr>
    </w:lvl>
    <w:lvl w:ilvl="5" w:tplc="10090005" w:tentative="1">
      <w:start w:val="1"/>
      <w:numFmt w:val="bullet"/>
      <w:lvlText w:val=""/>
      <w:lvlJc w:val="left"/>
      <w:pPr>
        <w:ind w:left="9792" w:hanging="360"/>
      </w:pPr>
      <w:rPr>
        <w:rFonts w:ascii="Wingdings" w:hAnsi="Wingdings" w:hint="default"/>
      </w:rPr>
    </w:lvl>
    <w:lvl w:ilvl="6" w:tplc="10090001" w:tentative="1">
      <w:start w:val="1"/>
      <w:numFmt w:val="bullet"/>
      <w:lvlText w:val=""/>
      <w:lvlJc w:val="left"/>
      <w:pPr>
        <w:ind w:left="10512" w:hanging="360"/>
      </w:pPr>
      <w:rPr>
        <w:rFonts w:ascii="Symbol" w:hAnsi="Symbol" w:hint="default"/>
      </w:rPr>
    </w:lvl>
    <w:lvl w:ilvl="7" w:tplc="10090003" w:tentative="1">
      <w:start w:val="1"/>
      <w:numFmt w:val="bullet"/>
      <w:lvlText w:val="o"/>
      <w:lvlJc w:val="left"/>
      <w:pPr>
        <w:ind w:left="11232" w:hanging="360"/>
      </w:pPr>
      <w:rPr>
        <w:rFonts w:ascii="Courier New" w:hAnsi="Courier New" w:cs="Courier New" w:hint="default"/>
      </w:rPr>
    </w:lvl>
    <w:lvl w:ilvl="8" w:tplc="10090005" w:tentative="1">
      <w:start w:val="1"/>
      <w:numFmt w:val="bullet"/>
      <w:lvlText w:val=""/>
      <w:lvlJc w:val="left"/>
      <w:pPr>
        <w:ind w:left="11952" w:hanging="360"/>
      </w:pPr>
      <w:rPr>
        <w:rFonts w:ascii="Wingdings" w:hAnsi="Wingdings" w:hint="default"/>
      </w:rPr>
    </w:lvl>
  </w:abstractNum>
  <w:abstractNum w:abstractNumId="17" w15:restartNumberingAfterBreak="0">
    <w:nsid w:val="2D79409A"/>
    <w:multiLevelType w:val="hybridMultilevel"/>
    <w:tmpl w:val="13C85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2023FC5"/>
    <w:multiLevelType w:val="hybridMultilevel"/>
    <w:tmpl w:val="4E3CA8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29E0797"/>
    <w:multiLevelType w:val="hybridMultilevel"/>
    <w:tmpl w:val="C23AE546"/>
    <w:lvl w:ilvl="0" w:tplc="CDD03B68">
      <w:start w:val="1"/>
      <w:numFmt w:val="lowerLetter"/>
      <w:lvlText w:val="%1."/>
      <w:lvlJc w:val="left"/>
      <w:pPr>
        <w:ind w:left="3960" w:hanging="360"/>
      </w:pPr>
      <w:rPr>
        <w:rFonts w:hint="default"/>
      </w:r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20" w15:restartNumberingAfterBreak="0">
    <w:nsid w:val="33132F22"/>
    <w:multiLevelType w:val="hybridMultilevel"/>
    <w:tmpl w:val="B4AA56A8"/>
    <w:lvl w:ilvl="0" w:tplc="C142B92C">
      <w:start w:val="1"/>
      <w:numFmt w:val="decimal"/>
      <w:lvlText w:val="%1."/>
      <w:lvlJc w:val="left"/>
      <w:pPr>
        <w:ind w:left="28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5845A27"/>
    <w:multiLevelType w:val="hybridMultilevel"/>
    <w:tmpl w:val="AD0E636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A0C2FA3"/>
    <w:multiLevelType w:val="hybridMultilevel"/>
    <w:tmpl w:val="7938B3E8"/>
    <w:lvl w:ilvl="0" w:tplc="714C155A">
      <w:start w:val="1"/>
      <w:numFmt w:val="decimal"/>
      <w:lvlText w:val="%1."/>
      <w:lvlJc w:val="left"/>
      <w:pPr>
        <w:ind w:left="360" w:hanging="360"/>
      </w:pPr>
      <w:rPr>
        <w:rFonts w:ascii="Gibson" w:hAnsi="Gibson"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ED1228D"/>
    <w:multiLevelType w:val="hybridMultilevel"/>
    <w:tmpl w:val="7182F14E"/>
    <w:lvl w:ilvl="0" w:tplc="CDD03B68">
      <w:start w:val="1"/>
      <w:numFmt w:val="lowerLetter"/>
      <w:lvlText w:val="%1."/>
      <w:lvlJc w:val="left"/>
      <w:pPr>
        <w:ind w:left="3960" w:hanging="360"/>
      </w:pPr>
      <w:rPr>
        <w:rFonts w:hint="default"/>
      </w:r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24" w15:restartNumberingAfterBreak="0">
    <w:nsid w:val="3F684164"/>
    <w:multiLevelType w:val="hybridMultilevel"/>
    <w:tmpl w:val="B0E6FA3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32A7554"/>
    <w:multiLevelType w:val="hybridMultilevel"/>
    <w:tmpl w:val="DE7CBE8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6" w15:restartNumberingAfterBreak="0">
    <w:nsid w:val="4AF436DC"/>
    <w:multiLevelType w:val="hybridMultilevel"/>
    <w:tmpl w:val="89585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85B4B616">
      <w:start w:val="1"/>
      <w:numFmt w:val="decimal"/>
      <w:lvlText w:val="%3"/>
      <w:lvlJc w:val="left"/>
      <w:pPr>
        <w:ind w:left="2340" w:hanging="360"/>
      </w:pPr>
      <w:rPr>
        <w:rFonts w:ascii="Verdana" w:eastAsiaTheme="minorHAnsi" w:hAnsi="Verdana" w:cstheme="minorBidi"/>
      </w:rPr>
    </w:lvl>
    <w:lvl w:ilvl="3" w:tplc="111A7FA0">
      <w:start w:val="1"/>
      <w:numFmt w:val="decimal"/>
      <w:lvlText w:val="%4."/>
      <w:lvlJc w:val="left"/>
      <w:pPr>
        <w:ind w:left="2880" w:hanging="360"/>
      </w:pPr>
      <w:rPr>
        <w:rFonts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1B42768"/>
    <w:multiLevelType w:val="hybridMultilevel"/>
    <w:tmpl w:val="D140343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43421E2"/>
    <w:multiLevelType w:val="hybridMultilevel"/>
    <w:tmpl w:val="A290F970"/>
    <w:lvl w:ilvl="0" w:tplc="4B406BE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4B5593C"/>
    <w:multiLevelType w:val="hybridMultilevel"/>
    <w:tmpl w:val="6FFEC36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85B4B616">
      <w:start w:val="1"/>
      <w:numFmt w:val="decimal"/>
      <w:lvlText w:val="%3"/>
      <w:lvlJc w:val="left"/>
      <w:pPr>
        <w:ind w:left="2340" w:hanging="360"/>
      </w:pPr>
      <w:rPr>
        <w:rFonts w:ascii="Verdana" w:eastAsiaTheme="minorHAnsi" w:hAnsi="Verdana" w:cstheme="minorBidi"/>
      </w:rPr>
    </w:lvl>
    <w:lvl w:ilvl="3" w:tplc="111A7FA0">
      <w:start w:val="1"/>
      <w:numFmt w:val="decimal"/>
      <w:lvlText w:val="%4."/>
      <w:lvlJc w:val="left"/>
      <w:pPr>
        <w:ind w:left="2880" w:hanging="360"/>
      </w:pPr>
      <w:rPr>
        <w:rFonts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8C835BF"/>
    <w:multiLevelType w:val="hybridMultilevel"/>
    <w:tmpl w:val="4CA6ED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FFB66CD"/>
    <w:multiLevelType w:val="hybridMultilevel"/>
    <w:tmpl w:val="43C68102"/>
    <w:lvl w:ilvl="0" w:tplc="7F52DEA0">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2" w15:restartNumberingAfterBreak="0">
    <w:nsid w:val="62A46740"/>
    <w:multiLevelType w:val="hybridMultilevel"/>
    <w:tmpl w:val="0ADE219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444425C"/>
    <w:multiLevelType w:val="hybridMultilevel"/>
    <w:tmpl w:val="E076B394"/>
    <w:lvl w:ilvl="0" w:tplc="8C56593C">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C9D2234"/>
    <w:multiLevelType w:val="hybridMultilevel"/>
    <w:tmpl w:val="C88E6A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D35573B"/>
    <w:multiLevelType w:val="hybridMultilevel"/>
    <w:tmpl w:val="8BC0EE4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6D50605F"/>
    <w:multiLevelType w:val="hybridMultilevel"/>
    <w:tmpl w:val="FD94DAEA"/>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5AB62EC"/>
    <w:multiLevelType w:val="hybridMultilevel"/>
    <w:tmpl w:val="92C64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81E70B8"/>
    <w:multiLevelType w:val="hybridMultilevel"/>
    <w:tmpl w:val="308835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96A2D70"/>
    <w:multiLevelType w:val="hybridMultilevel"/>
    <w:tmpl w:val="3F38D53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7BB5317B"/>
    <w:multiLevelType w:val="hybridMultilevel"/>
    <w:tmpl w:val="F460A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D94601D"/>
    <w:multiLevelType w:val="hybridMultilevel"/>
    <w:tmpl w:val="4A7C0DEE"/>
    <w:lvl w:ilvl="0" w:tplc="A9B64A48">
      <w:start w:val="1"/>
      <w:numFmt w:val="decimal"/>
      <w:lvlText w:val="%1."/>
      <w:lvlJc w:val="left"/>
      <w:pPr>
        <w:ind w:left="360" w:hanging="360"/>
      </w:pPr>
      <w:rPr>
        <w:rFonts w:ascii="Gibson" w:eastAsiaTheme="minorHAnsi" w:hAnsi="Gibson" w:cstheme="minorBid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7EF72D95"/>
    <w:multiLevelType w:val="hybridMultilevel"/>
    <w:tmpl w:val="D700A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F10564F"/>
    <w:multiLevelType w:val="hybridMultilevel"/>
    <w:tmpl w:val="35B4AE72"/>
    <w:lvl w:ilvl="0" w:tplc="F38ABB74">
      <w:start w:val="1"/>
      <w:numFmt w:val="lowerLetter"/>
      <w:lvlText w:val="%1."/>
      <w:lvlJc w:val="left"/>
      <w:pPr>
        <w:ind w:left="36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68DE9046">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F583381"/>
    <w:multiLevelType w:val="hybridMultilevel"/>
    <w:tmpl w:val="208CF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F6171C6"/>
    <w:multiLevelType w:val="hybridMultilevel"/>
    <w:tmpl w:val="F9B2EF3E"/>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num w:numId="1" w16cid:durableId="1518469776">
    <w:abstractNumId w:val="7"/>
  </w:num>
  <w:num w:numId="2" w16cid:durableId="129984737">
    <w:abstractNumId w:val="2"/>
  </w:num>
  <w:num w:numId="3" w16cid:durableId="681587894">
    <w:abstractNumId w:val="41"/>
  </w:num>
  <w:num w:numId="4" w16cid:durableId="1563177578">
    <w:abstractNumId w:val="1"/>
  </w:num>
  <w:num w:numId="5" w16cid:durableId="1598903979">
    <w:abstractNumId w:val="12"/>
  </w:num>
  <w:num w:numId="6" w16cid:durableId="75783279">
    <w:abstractNumId w:val="13"/>
  </w:num>
  <w:num w:numId="7" w16cid:durableId="2076008673">
    <w:abstractNumId w:val="5"/>
  </w:num>
  <w:num w:numId="8" w16cid:durableId="1689717639">
    <w:abstractNumId w:val="30"/>
  </w:num>
  <w:num w:numId="9" w16cid:durableId="1917205306">
    <w:abstractNumId w:val="39"/>
  </w:num>
  <w:num w:numId="10" w16cid:durableId="1140810470">
    <w:abstractNumId w:val="36"/>
  </w:num>
  <w:num w:numId="11" w16cid:durableId="1997760794">
    <w:abstractNumId w:val="15"/>
  </w:num>
  <w:num w:numId="12" w16cid:durableId="1091927359">
    <w:abstractNumId w:val="0"/>
  </w:num>
  <w:num w:numId="13" w16cid:durableId="1064523320">
    <w:abstractNumId w:val="21"/>
  </w:num>
  <w:num w:numId="14" w16cid:durableId="676343590">
    <w:abstractNumId w:val="27"/>
  </w:num>
  <w:num w:numId="15" w16cid:durableId="884756587">
    <w:abstractNumId w:val="24"/>
  </w:num>
  <w:num w:numId="16" w16cid:durableId="885415009">
    <w:abstractNumId w:val="32"/>
  </w:num>
  <w:num w:numId="17" w16cid:durableId="1061053379">
    <w:abstractNumId w:val="22"/>
  </w:num>
  <w:num w:numId="18" w16cid:durableId="1056928546">
    <w:abstractNumId w:val="10"/>
  </w:num>
  <w:num w:numId="19" w16cid:durableId="1571504436">
    <w:abstractNumId w:val="16"/>
  </w:num>
  <w:num w:numId="20" w16cid:durableId="1101532301">
    <w:abstractNumId w:val="29"/>
  </w:num>
  <w:num w:numId="21" w16cid:durableId="849753349">
    <w:abstractNumId w:val="25"/>
  </w:num>
  <w:num w:numId="22" w16cid:durableId="680739007">
    <w:abstractNumId w:val="31"/>
  </w:num>
  <w:num w:numId="23" w16cid:durableId="1950161554">
    <w:abstractNumId w:val="4"/>
  </w:num>
  <w:num w:numId="24" w16cid:durableId="1451784335">
    <w:abstractNumId w:val="3"/>
  </w:num>
  <w:num w:numId="25" w16cid:durableId="1120296580">
    <w:abstractNumId w:val="26"/>
  </w:num>
  <w:num w:numId="26" w16cid:durableId="1702628249">
    <w:abstractNumId w:val="18"/>
  </w:num>
  <w:num w:numId="27" w16cid:durableId="648435434">
    <w:abstractNumId w:val="8"/>
  </w:num>
  <w:num w:numId="28" w16cid:durableId="692145202">
    <w:abstractNumId w:val="42"/>
  </w:num>
  <w:num w:numId="29" w16cid:durableId="1148550710">
    <w:abstractNumId w:val="20"/>
  </w:num>
  <w:num w:numId="30" w16cid:durableId="585110352">
    <w:abstractNumId w:val="43"/>
  </w:num>
  <w:num w:numId="31" w16cid:durableId="1561021020">
    <w:abstractNumId w:val="23"/>
  </w:num>
  <w:num w:numId="32" w16cid:durableId="923074874">
    <w:abstractNumId w:val="19"/>
  </w:num>
  <w:num w:numId="33" w16cid:durableId="140931499">
    <w:abstractNumId w:val="9"/>
  </w:num>
  <w:num w:numId="34" w16cid:durableId="673188011">
    <w:abstractNumId w:val="14"/>
  </w:num>
  <w:num w:numId="35" w16cid:durableId="867841112">
    <w:abstractNumId w:val="45"/>
  </w:num>
  <w:num w:numId="36" w16cid:durableId="129976864">
    <w:abstractNumId w:val="40"/>
  </w:num>
  <w:num w:numId="37" w16cid:durableId="1364287054">
    <w:abstractNumId w:val="37"/>
  </w:num>
  <w:num w:numId="38" w16cid:durableId="1315185169">
    <w:abstractNumId w:val="17"/>
  </w:num>
  <w:num w:numId="39" w16cid:durableId="539361366">
    <w:abstractNumId w:val="34"/>
  </w:num>
  <w:num w:numId="40" w16cid:durableId="1582761490">
    <w:abstractNumId w:val="44"/>
  </w:num>
  <w:num w:numId="41" w16cid:durableId="1573001115">
    <w:abstractNumId w:val="6"/>
  </w:num>
  <w:num w:numId="42" w16cid:durableId="1812400308">
    <w:abstractNumId w:val="38"/>
  </w:num>
  <w:num w:numId="43" w16cid:durableId="171722549">
    <w:abstractNumId w:val="35"/>
  </w:num>
  <w:num w:numId="44" w16cid:durableId="67046801">
    <w:abstractNumId w:val="33"/>
  </w:num>
  <w:num w:numId="45" w16cid:durableId="398797057">
    <w:abstractNumId w:val="11"/>
  </w:num>
  <w:num w:numId="46" w16cid:durableId="72246765">
    <w:abstractNumId w:val="28"/>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DeMille">
    <w15:presenceInfo w15:providerId="Windows Live" w15:userId="5b6b68093c663ea9"/>
  </w15:person>
  <w15:person w15:author="catherine oosterbaan">
    <w15:presenceInfo w15:providerId="Windows Live" w15:userId="7aa6bbfd323631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B6"/>
    <w:rsid w:val="00040499"/>
    <w:rsid w:val="00056EB3"/>
    <w:rsid w:val="00072537"/>
    <w:rsid w:val="00072BF3"/>
    <w:rsid w:val="00074730"/>
    <w:rsid w:val="000840B4"/>
    <w:rsid w:val="00095A6B"/>
    <w:rsid w:val="000A1850"/>
    <w:rsid w:val="000B1489"/>
    <w:rsid w:val="000C5D6C"/>
    <w:rsid w:val="000C7575"/>
    <w:rsid w:val="000D2FA0"/>
    <w:rsid w:val="000D315C"/>
    <w:rsid w:val="000E0AA8"/>
    <w:rsid w:val="000F49BE"/>
    <w:rsid w:val="000F70D7"/>
    <w:rsid w:val="00116150"/>
    <w:rsid w:val="00124D31"/>
    <w:rsid w:val="001335C4"/>
    <w:rsid w:val="00147DE7"/>
    <w:rsid w:val="00150566"/>
    <w:rsid w:val="001508C1"/>
    <w:rsid w:val="001670DB"/>
    <w:rsid w:val="001727FB"/>
    <w:rsid w:val="00173435"/>
    <w:rsid w:val="00173F73"/>
    <w:rsid w:val="00196F3B"/>
    <w:rsid w:val="001A3099"/>
    <w:rsid w:val="001B0E99"/>
    <w:rsid w:val="001D5B18"/>
    <w:rsid w:val="001E2311"/>
    <w:rsid w:val="001E630F"/>
    <w:rsid w:val="00200D70"/>
    <w:rsid w:val="0021082C"/>
    <w:rsid w:val="0022125D"/>
    <w:rsid w:val="00222563"/>
    <w:rsid w:val="00231C71"/>
    <w:rsid w:val="002333EE"/>
    <w:rsid w:val="00234ABB"/>
    <w:rsid w:val="00236907"/>
    <w:rsid w:val="002378B6"/>
    <w:rsid w:val="002467B9"/>
    <w:rsid w:val="0025190B"/>
    <w:rsid w:val="00254B0A"/>
    <w:rsid w:val="002559FE"/>
    <w:rsid w:val="00261566"/>
    <w:rsid w:val="00281FB4"/>
    <w:rsid w:val="00282B39"/>
    <w:rsid w:val="0028511E"/>
    <w:rsid w:val="00285B04"/>
    <w:rsid w:val="00293C96"/>
    <w:rsid w:val="002A0398"/>
    <w:rsid w:val="002A3C64"/>
    <w:rsid w:val="002A5769"/>
    <w:rsid w:val="002A5C96"/>
    <w:rsid w:val="002B7E25"/>
    <w:rsid w:val="002C7426"/>
    <w:rsid w:val="002C7F47"/>
    <w:rsid w:val="002E31EF"/>
    <w:rsid w:val="002E55D9"/>
    <w:rsid w:val="002F5BA0"/>
    <w:rsid w:val="002F757A"/>
    <w:rsid w:val="00307987"/>
    <w:rsid w:val="00310C6A"/>
    <w:rsid w:val="00320B70"/>
    <w:rsid w:val="00323D9E"/>
    <w:rsid w:val="00330556"/>
    <w:rsid w:val="00330EFB"/>
    <w:rsid w:val="00350348"/>
    <w:rsid w:val="0035156E"/>
    <w:rsid w:val="003568B6"/>
    <w:rsid w:val="00357695"/>
    <w:rsid w:val="00366A31"/>
    <w:rsid w:val="00384846"/>
    <w:rsid w:val="003870BA"/>
    <w:rsid w:val="0039105B"/>
    <w:rsid w:val="00392314"/>
    <w:rsid w:val="00392C3C"/>
    <w:rsid w:val="003A02CC"/>
    <w:rsid w:val="003A6CAC"/>
    <w:rsid w:val="003B03C1"/>
    <w:rsid w:val="003C6041"/>
    <w:rsid w:val="003D127E"/>
    <w:rsid w:val="003E158B"/>
    <w:rsid w:val="003E1D5A"/>
    <w:rsid w:val="003F4E79"/>
    <w:rsid w:val="003F4EF8"/>
    <w:rsid w:val="003F5C8B"/>
    <w:rsid w:val="004019E5"/>
    <w:rsid w:val="0041254E"/>
    <w:rsid w:val="0042277D"/>
    <w:rsid w:val="00424861"/>
    <w:rsid w:val="004422E4"/>
    <w:rsid w:val="00442ACC"/>
    <w:rsid w:val="00447261"/>
    <w:rsid w:val="00450E3E"/>
    <w:rsid w:val="00453DC9"/>
    <w:rsid w:val="00490BA9"/>
    <w:rsid w:val="00490F14"/>
    <w:rsid w:val="004A1A6A"/>
    <w:rsid w:val="004A6FE5"/>
    <w:rsid w:val="004C0854"/>
    <w:rsid w:val="004C1008"/>
    <w:rsid w:val="004C29D0"/>
    <w:rsid w:val="004C335E"/>
    <w:rsid w:val="004D2A62"/>
    <w:rsid w:val="004E1565"/>
    <w:rsid w:val="004E5524"/>
    <w:rsid w:val="0050095D"/>
    <w:rsid w:val="00505E8C"/>
    <w:rsid w:val="00516419"/>
    <w:rsid w:val="00534BD3"/>
    <w:rsid w:val="00540D80"/>
    <w:rsid w:val="0054168A"/>
    <w:rsid w:val="00546A29"/>
    <w:rsid w:val="00560243"/>
    <w:rsid w:val="005617C8"/>
    <w:rsid w:val="005671AB"/>
    <w:rsid w:val="00573687"/>
    <w:rsid w:val="00574923"/>
    <w:rsid w:val="00580171"/>
    <w:rsid w:val="005A0073"/>
    <w:rsid w:val="005A088D"/>
    <w:rsid w:val="005A27AF"/>
    <w:rsid w:val="005A6A8E"/>
    <w:rsid w:val="005B30FC"/>
    <w:rsid w:val="005B4691"/>
    <w:rsid w:val="005D0373"/>
    <w:rsid w:val="005D45B1"/>
    <w:rsid w:val="005D680B"/>
    <w:rsid w:val="005E2096"/>
    <w:rsid w:val="00623E04"/>
    <w:rsid w:val="00633B7C"/>
    <w:rsid w:val="00636F65"/>
    <w:rsid w:val="0063754A"/>
    <w:rsid w:val="00645612"/>
    <w:rsid w:val="00652B99"/>
    <w:rsid w:val="00663D80"/>
    <w:rsid w:val="00665B72"/>
    <w:rsid w:val="00670849"/>
    <w:rsid w:val="00676FD4"/>
    <w:rsid w:val="00683277"/>
    <w:rsid w:val="00691372"/>
    <w:rsid w:val="006A088B"/>
    <w:rsid w:val="006A7B5D"/>
    <w:rsid w:val="006B14D8"/>
    <w:rsid w:val="006B27F7"/>
    <w:rsid w:val="006B4433"/>
    <w:rsid w:val="006C0FBA"/>
    <w:rsid w:val="006D1005"/>
    <w:rsid w:val="006D3639"/>
    <w:rsid w:val="006D3A33"/>
    <w:rsid w:val="006D5469"/>
    <w:rsid w:val="006F36A8"/>
    <w:rsid w:val="006F6802"/>
    <w:rsid w:val="00704432"/>
    <w:rsid w:val="00725FAF"/>
    <w:rsid w:val="00730124"/>
    <w:rsid w:val="00731178"/>
    <w:rsid w:val="007312C7"/>
    <w:rsid w:val="007318D1"/>
    <w:rsid w:val="00745BB2"/>
    <w:rsid w:val="007504D7"/>
    <w:rsid w:val="0075213D"/>
    <w:rsid w:val="007562F1"/>
    <w:rsid w:val="007579D1"/>
    <w:rsid w:val="007608F0"/>
    <w:rsid w:val="00761EB4"/>
    <w:rsid w:val="0076621C"/>
    <w:rsid w:val="00770ED6"/>
    <w:rsid w:val="00775F9F"/>
    <w:rsid w:val="007826B9"/>
    <w:rsid w:val="007864DD"/>
    <w:rsid w:val="007A343F"/>
    <w:rsid w:val="007A4167"/>
    <w:rsid w:val="007A4A5B"/>
    <w:rsid w:val="007C5741"/>
    <w:rsid w:val="007C738A"/>
    <w:rsid w:val="007D3FF5"/>
    <w:rsid w:val="007D6571"/>
    <w:rsid w:val="007D671F"/>
    <w:rsid w:val="007D7EE4"/>
    <w:rsid w:val="007E36E1"/>
    <w:rsid w:val="007E68E7"/>
    <w:rsid w:val="007F7D6F"/>
    <w:rsid w:val="00804F84"/>
    <w:rsid w:val="00806ED5"/>
    <w:rsid w:val="00811E78"/>
    <w:rsid w:val="00812DD7"/>
    <w:rsid w:val="00815571"/>
    <w:rsid w:val="00822B18"/>
    <w:rsid w:val="0082335C"/>
    <w:rsid w:val="00824935"/>
    <w:rsid w:val="00832C1A"/>
    <w:rsid w:val="008355CC"/>
    <w:rsid w:val="008372E2"/>
    <w:rsid w:val="008377C4"/>
    <w:rsid w:val="00841B6C"/>
    <w:rsid w:val="00853FE2"/>
    <w:rsid w:val="00854DE1"/>
    <w:rsid w:val="00855676"/>
    <w:rsid w:val="00884E14"/>
    <w:rsid w:val="00893494"/>
    <w:rsid w:val="008A0008"/>
    <w:rsid w:val="008A379F"/>
    <w:rsid w:val="008A3EBF"/>
    <w:rsid w:val="008A72CC"/>
    <w:rsid w:val="008D0882"/>
    <w:rsid w:val="008E661E"/>
    <w:rsid w:val="009108D3"/>
    <w:rsid w:val="00913428"/>
    <w:rsid w:val="00915290"/>
    <w:rsid w:val="009214FB"/>
    <w:rsid w:val="0092311E"/>
    <w:rsid w:val="0093312C"/>
    <w:rsid w:val="0093463C"/>
    <w:rsid w:val="0094041A"/>
    <w:rsid w:val="00956B4A"/>
    <w:rsid w:val="00962260"/>
    <w:rsid w:val="00970A01"/>
    <w:rsid w:val="00971323"/>
    <w:rsid w:val="00975521"/>
    <w:rsid w:val="009836A8"/>
    <w:rsid w:val="00986185"/>
    <w:rsid w:val="00986EBD"/>
    <w:rsid w:val="00987993"/>
    <w:rsid w:val="009B15FA"/>
    <w:rsid w:val="009B2754"/>
    <w:rsid w:val="009B6508"/>
    <w:rsid w:val="009C0508"/>
    <w:rsid w:val="009C6DA6"/>
    <w:rsid w:val="009C7854"/>
    <w:rsid w:val="009D1F78"/>
    <w:rsid w:val="009D6CD1"/>
    <w:rsid w:val="009E01DF"/>
    <w:rsid w:val="009E07E2"/>
    <w:rsid w:val="009E1263"/>
    <w:rsid w:val="009E4125"/>
    <w:rsid w:val="009F0177"/>
    <w:rsid w:val="00A018F8"/>
    <w:rsid w:val="00A01F0E"/>
    <w:rsid w:val="00A14688"/>
    <w:rsid w:val="00A16D8B"/>
    <w:rsid w:val="00A3580B"/>
    <w:rsid w:val="00A35851"/>
    <w:rsid w:val="00A408E2"/>
    <w:rsid w:val="00A47DCC"/>
    <w:rsid w:val="00A64607"/>
    <w:rsid w:val="00A668F1"/>
    <w:rsid w:val="00A77185"/>
    <w:rsid w:val="00A83AB6"/>
    <w:rsid w:val="00A8743C"/>
    <w:rsid w:val="00AB0325"/>
    <w:rsid w:val="00AB0392"/>
    <w:rsid w:val="00AB591A"/>
    <w:rsid w:val="00AC4866"/>
    <w:rsid w:val="00AD517E"/>
    <w:rsid w:val="00AE132B"/>
    <w:rsid w:val="00AE48D3"/>
    <w:rsid w:val="00AF1DE5"/>
    <w:rsid w:val="00B11559"/>
    <w:rsid w:val="00B11649"/>
    <w:rsid w:val="00B304CE"/>
    <w:rsid w:val="00B31DF8"/>
    <w:rsid w:val="00B33574"/>
    <w:rsid w:val="00B505EB"/>
    <w:rsid w:val="00B75057"/>
    <w:rsid w:val="00B85A27"/>
    <w:rsid w:val="00BA0956"/>
    <w:rsid w:val="00BA1D08"/>
    <w:rsid w:val="00BA7A14"/>
    <w:rsid w:val="00BB1FE9"/>
    <w:rsid w:val="00BB3B38"/>
    <w:rsid w:val="00BC0E3A"/>
    <w:rsid w:val="00BC3AE3"/>
    <w:rsid w:val="00BD3CC7"/>
    <w:rsid w:val="00BD5170"/>
    <w:rsid w:val="00BD5F7A"/>
    <w:rsid w:val="00BD76C7"/>
    <w:rsid w:val="00BE47CF"/>
    <w:rsid w:val="00BF396F"/>
    <w:rsid w:val="00BF4F58"/>
    <w:rsid w:val="00C17F3C"/>
    <w:rsid w:val="00C405FC"/>
    <w:rsid w:val="00C61C7D"/>
    <w:rsid w:val="00C6558D"/>
    <w:rsid w:val="00C74961"/>
    <w:rsid w:val="00C83797"/>
    <w:rsid w:val="00C95D5C"/>
    <w:rsid w:val="00CA319F"/>
    <w:rsid w:val="00CB3678"/>
    <w:rsid w:val="00CB6A7C"/>
    <w:rsid w:val="00CC6700"/>
    <w:rsid w:val="00CE29D9"/>
    <w:rsid w:val="00CF3467"/>
    <w:rsid w:val="00D12362"/>
    <w:rsid w:val="00D164E3"/>
    <w:rsid w:val="00D23349"/>
    <w:rsid w:val="00D37E1B"/>
    <w:rsid w:val="00D4383B"/>
    <w:rsid w:val="00D52B02"/>
    <w:rsid w:val="00D613D8"/>
    <w:rsid w:val="00D62214"/>
    <w:rsid w:val="00D6268A"/>
    <w:rsid w:val="00D64012"/>
    <w:rsid w:val="00D645B5"/>
    <w:rsid w:val="00D65DC1"/>
    <w:rsid w:val="00D65EDE"/>
    <w:rsid w:val="00D74ED1"/>
    <w:rsid w:val="00D83912"/>
    <w:rsid w:val="00D943A9"/>
    <w:rsid w:val="00DB14AB"/>
    <w:rsid w:val="00DC13B7"/>
    <w:rsid w:val="00DC525C"/>
    <w:rsid w:val="00DD3932"/>
    <w:rsid w:val="00DD4006"/>
    <w:rsid w:val="00DE4A15"/>
    <w:rsid w:val="00DE4BBE"/>
    <w:rsid w:val="00DF7F71"/>
    <w:rsid w:val="00E11802"/>
    <w:rsid w:val="00E3150A"/>
    <w:rsid w:val="00E33159"/>
    <w:rsid w:val="00E40CA7"/>
    <w:rsid w:val="00E41343"/>
    <w:rsid w:val="00E43CA8"/>
    <w:rsid w:val="00E451D4"/>
    <w:rsid w:val="00E47063"/>
    <w:rsid w:val="00E5525D"/>
    <w:rsid w:val="00E95888"/>
    <w:rsid w:val="00EA2988"/>
    <w:rsid w:val="00EC689A"/>
    <w:rsid w:val="00ED416E"/>
    <w:rsid w:val="00EF4D26"/>
    <w:rsid w:val="00F01810"/>
    <w:rsid w:val="00F17D74"/>
    <w:rsid w:val="00F3404D"/>
    <w:rsid w:val="00F41474"/>
    <w:rsid w:val="00F429C0"/>
    <w:rsid w:val="00F4364A"/>
    <w:rsid w:val="00F517A3"/>
    <w:rsid w:val="00F5240F"/>
    <w:rsid w:val="00F56B1B"/>
    <w:rsid w:val="00F570C2"/>
    <w:rsid w:val="00F6320B"/>
    <w:rsid w:val="00F64F3A"/>
    <w:rsid w:val="00F82520"/>
    <w:rsid w:val="00F82A5E"/>
    <w:rsid w:val="00F83349"/>
    <w:rsid w:val="00F90561"/>
    <w:rsid w:val="00FA4B33"/>
    <w:rsid w:val="00FA67DD"/>
    <w:rsid w:val="00FB1865"/>
    <w:rsid w:val="00FB76B4"/>
    <w:rsid w:val="00FD1337"/>
    <w:rsid w:val="00FD683D"/>
    <w:rsid w:val="00FE368F"/>
    <w:rsid w:val="00FE7DC5"/>
    <w:rsid w:val="00FF3E28"/>
    <w:rsid w:val="00FF77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AE43F"/>
  <w15:docId w15:val="{D663EC26-77DF-4FE7-8373-176E3851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0073"/>
    <w:pPr>
      <w:keepNext/>
      <w:keepLines/>
      <w:spacing w:before="240" w:after="120"/>
      <w:outlineLvl w:val="0"/>
    </w:pPr>
    <w:rPr>
      <w:rFonts w:ascii="Gibson" w:eastAsiaTheme="majorEastAsia" w:hAnsi="Gibson"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25D"/>
  </w:style>
  <w:style w:type="paragraph" w:styleId="Footer">
    <w:name w:val="footer"/>
    <w:basedOn w:val="Normal"/>
    <w:link w:val="FooterChar"/>
    <w:uiPriority w:val="99"/>
    <w:unhideWhenUsed/>
    <w:rsid w:val="00E55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25D"/>
  </w:style>
  <w:style w:type="table" w:styleId="TableGrid">
    <w:name w:val="Table Grid"/>
    <w:basedOn w:val="TableNormal"/>
    <w:uiPriority w:val="39"/>
    <w:rsid w:val="00956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B4A"/>
    <w:pPr>
      <w:ind w:left="720"/>
      <w:contextualSpacing/>
    </w:pPr>
  </w:style>
  <w:style w:type="character" w:customStyle="1" w:styleId="Heading1Char">
    <w:name w:val="Heading 1 Char"/>
    <w:basedOn w:val="DefaultParagraphFont"/>
    <w:link w:val="Heading1"/>
    <w:uiPriority w:val="9"/>
    <w:rsid w:val="005A0073"/>
    <w:rPr>
      <w:rFonts w:ascii="Gibson" w:eastAsiaTheme="majorEastAsia" w:hAnsi="Gibson" w:cstheme="majorBidi"/>
      <w:sz w:val="32"/>
      <w:szCs w:val="32"/>
    </w:rPr>
  </w:style>
  <w:style w:type="paragraph" w:styleId="TOCHeading">
    <w:name w:val="TOC Heading"/>
    <w:basedOn w:val="Heading1"/>
    <w:next w:val="Normal"/>
    <w:uiPriority w:val="39"/>
    <w:unhideWhenUsed/>
    <w:qFormat/>
    <w:rsid w:val="00074730"/>
    <w:pPr>
      <w:outlineLvl w:val="9"/>
    </w:pPr>
    <w:rPr>
      <w:lang w:val="en-US"/>
    </w:rPr>
  </w:style>
  <w:style w:type="paragraph" w:styleId="TOC2">
    <w:name w:val="toc 2"/>
    <w:basedOn w:val="Normal"/>
    <w:next w:val="Normal"/>
    <w:autoRedefine/>
    <w:uiPriority w:val="39"/>
    <w:unhideWhenUsed/>
    <w:rsid w:val="00074730"/>
    <w:pPr>
      <w:spacing w:after="100"/>
      <w:ind w:left="220"/>
    </w:pPr>
  </w:style>
  <w:style w:type="character" w:styleId="Hyperlink">
    <w:name w:val="Hyperlink"/>
    <w:basedOn w:val="DefaultParagraphFont"/>
    <w:uiPriority w:val="99"/>
    <w:unhideWhenUsed/>
    <w:rsid w:val="00074730"/>
    <w:rPr>
      <w:color w:val="0563C1" w:themeColor="hyperlink"/>
      <w:u w:val="single"/>
    </w:rPr>
  </w:style>
  <w:style w:type="character" w:customStyle="1" w:styleId="UnresolvedMention1">
    <w:name w:val="Unresolved Mention1"/>
    <w:basedOn w:val="DefaultParagraphFont"/>
    <w:uiPriority w:val="99"/>
    <w:semiHidden/>
    <w:unhideWhenUsed/>
    <w:rsid w:val="001E2311"/>
    <w:rPr>
      <w:color w:val="605E5C"/>
      <w:shd w:val="clear" w:color="auto" w:fill="E1DFDD"/>
    </w:rPr>
  </w:style>
  <w:style w:type="paragraph" w:styleId="BalloonText">
    <w:name w:val="Balloon Text"/>
    <w:basedOn w:val="Normal"/>
    <w:link w:val="BalloonTextChar"/>
    <w:uiPriority w:val="99"/>
    <w:semiHidden/>
    <w:unhideWhenUsed/>
    <w:rsid w:val="00310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C6A"/>
    <w:rPr>
      <w:rFonts w:ascii="Segoe UI" w:hAnsi="Segoe UI" w:cs="Segoe UI"/>
      <w:sz w:val="18"/>
      <w:szCs w:val="18"/>
    </w:rPr>
  </w:style>
  <w:style w:type="character" w:styleId="CommentReference">
    <w:name w:val="annotation reference"/>
    <w:basedOn w:val="DefaultParagraphFont"/>
    <w:uiPriority w:val="99"/>
    <w:semiHidden/>
    <w:unhideWhenUsed/>
    <w:rsid w:val="00307987"/>
    <w:rPr>
      <w:sz w:val="16"/>
      <w:szCs w:val="16"/>
    </w:rPr>
  </w:style>
  <w:style w:type="paragraph" w:styleId="CommentText">
    <w:name w:val="annotation text"/>
    <w:basedOn w:val="Normal"/>
    <w:link w:val="CommentTextChar"/>
    <w:uiPriority w:val="99"/>
    <w:unhideWhenUsed/>
    <w:rsid w:val="00307987"/>
    <w:pPr>
      <w:spacing w:line="240" w:lineRule="auto"/>
    </w:pPr>
    <w:rPr>
      <w:sz w:val="20"/>
      <w:szCs w:val="20"/>
    </w:rPr>
  </w:style>
  <w:style w:type="character" w:customStyle="1" w:styleId="CommentTextChar">
    <w:name w:val="Comment Text Char"/>
    <w:basedOn w:val="DefaultParagraphFont"/>
    <w:link w:val="CommentText"/>
    <w:uiPriority w:val="99"/>
    <w:rsid w:val="00307987"/>
    <w:rPr>
      <w:sz w:val="20"/>
      <w:szCs w:val="20"/>
    </w:rPr>
  </w:style>
  <w:style w:type="paragraph" w:styleId="CommentSubject">
    <w:name w:val="annotation subject"/>
    <w:basedOn w:val="CommentText"/>
    <w:next w:val="CommentText"/>
    <w:link w:val="CommentSubjectChar"/>
    <w:uiPriority w:val="99"/>
    <w:semiHidden/>
    <w:unhideWhenUsed/>
    <w:rsid w:val="00307987"/>
    <w:rPr>
      <w:b/>
      <w:bCs/>
    </w:rPr>
  </w:style>
  <w:style w:type="character" w:customStyle="1" w:styleId="CommentSubjectChar">
    <w:name w:val="Comment Subject Char"/>
    <w:basedOn w:val="CommentTextChar"/>
    <w:link w:val="CommentSubject"/>
    <w:uiPriority w:val="99"/>
    <w:semiHidden/>
    <w:rsid w:val="00307987"/>
    <w:rPr>
      <w:b/>
      <w:bCs/>
      <w:sz w:val="20"/>
      <w:szCs w:val="20"/>
    </w:rPr>
  </w:style>
  <w:style w:type="paragraph" w:styleId="TOC1">
    <w:name w:val="toc 1"/>
    <w:basedOn w:val="Normal"/>
    <w:next w:val="Normal"/>
    <w:autoRedefine/>
    <w:uiPriority w:val="39"/>
    <w:unhideWhenUsed/>
    <w:rsid w:val="00384846"/>
    <w:pPr>
      <w:spacing w:after="100"/>
    </w:pPr>
    <w:rPr>
      <w:rFonts w:ascii="Gibson" w:hAnsi="Gibson"/>
      <w:sz w:val="24"/>
    </w:rPr>
  </w:style>
  <w:style w:type="character" w:styleId="Strong">
    <w:name w:val="Strong"/>
    <w:basedOn w:val="DefaultParagraphFont"/>
    <w:uiPriority w:val="22"/>
    <w:qFormat/>
    <w:rsid w:val="00745BB2"/>
    <w:rPr>
      <w:b/>
      <w:bCs/>
    </w:rPr>
  </w:style>
  <w:style w:type="paragraph" w:styleId="Revision">
    <w:name w:val="Revision"/>
    <w:hidden/>
    <w:uiPriority w:val="99"/>
    <w:semiHidden/>
    <w:rsid w:val="001E63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98496">
      <w:bodyDiv w:val="1"/>
      <w:marLeft w:val="0"/>
      <w:marRight w:val="0"/>
      <w:marTop w:val="0"/>
      <w:marBottom w:val="0"/>
      <w:divBdr>
        <w:top w:val="none" w:sz="0" w:space="0" w:color="auto"/>
        <w:left w:val="none" w:sz="0" w:space="0" w:color="auto"/>
        <w:bottom w:val="none" w:sz="0" w:space="0" w:color="auto"/>
        <w:right w:val="none" w:sz="0" w:space="0" w:color="auto"/>
      </w:divBdr>
    </w:div>
    <w:div w:id="291326167">
      <w:bodyDiv w:val="1"/>
      <w:marLeft w:val="0"/>
      <w:marRight w:val="0"/>
      <w:marTop w:val="0"/>
      <w:marBottom w:val="0"/>
      <w:divBdr>
        <w:top w:val="none" w:sz="0" w:space="0" w:color="auto"/>
        <w:left w:val="none" w:sz="0" w:space="0" w:color="auto"/>
        <w:bottom w:val="none" w:sz="0" w:space="0" w:color="auto"/>
        <w:right w:val="none" w:sz="0" w:space="0" w:color="auto"/>
      </w:divBdr>
    </w:div>
    <w:div w:id="428501343">
      <w:bodyDiv w:val="1"/>
      <w:marLeft w:val="0"/>
      <w:marRight w:val="0"/>
      <w:marTop w:val="0"/>
      <w:marBottom w:val="0"/>
      <w:divBdr>
        <w:top w:val="none" w:sz="0" w:space="0" w:color="auto"/>
        <w:left w:val="none" w:sz="0" w:space="0" w:color="auto"/>
        <w:bottom w:val="none" w:sz="0" w:space="0" w:color="auto"/>
        <w:right w:val="none" w:sz="0" w:space="0" w:color="auto"/>
      </w:divBdr>
    </w:div>
    <w:div w:id="822046197">
      <w:bodyDiv w:val="1"/>
      <w:marLeft w:val="0"/>
      <w:marRight w:val="0"/>
      <w:marTop w:val="0"/>
      <w:marBottom w:val="0"/>
      <w:divBdr>
        <w:top w:val="none" w:sz="0" w:space="0" w:color="auto"/>
        <w:left w:val="none" w:sz="0" w:space="0" w:color="auto"/>
        <w:bottom w:val="none" w:sz="0" w:space="0" w:color="auto"/>
        <w:right w:val="none" w:sz="0" w:space="0" w:color="auto"/>
      </w:divBdr>
    </w:div>
    <w:div w:id="1197964792">
      <w:bodyDiv w:val="1"/>
      <w:marLeft w:val="0"/>
      <w:marRight w:val="0"/>
      <w:marTop w:val="0"/>
      <w:marBottom w:val="0"/>
      <w:divBdr>
        <w:top w:val="none" w:sz="0" w:space="0" w:color="auto"/>
        <w:left w:val="none" w:sz="0" w:space="0" w:color="auto"/>
        <w:bottom w:val="none" w:sz="0" w:space="0" w:color="auto"/>
        <w:right w:val="none" w:sz="0" w:space="0" w:color="auto"/>
      </w:divBdr>
    </w:div>
    <w:div w:id="1687828254">
      <w:bodyDiv w:val="1"/>
      <w:marLeft w:val="0"/>
      <w:marRight w:val="0"/>
      <w:marTop w:val="0"/>
      <w:marBottom w:val="0"/>
      <w:divBdr>
        <w:top w:val="none" w:sz="0" w:space="0" w:color="auto"/>
        <w:left w:val="none" w:sz="0" w:space="0" w:color="auto"/>
        <w:bottom w:val="none" w:sz="0" w:space="0" w:color="auto"/>
        <w:right w:val="none" w:sz="0" w:space="0" w:color="auto"/>
      </w:divBdr>
    </w:div>
    <w:div w:id="1882352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www.edco.on.ca/Bright-Ideas" TargetMode="External"/><Relationship Id="rId2" Type="http://schemas.openxmlformats.org/officeDocument/2006/relationships/numbering" Target="numbering.xml"/><Relationship Id="rId16" Type="http://schemas.openxmlformats.org/officeDocument/2006/relationships/hyperlink" Target="mailto:grow@edco.on.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grow@edco.on.ca" TargetMode="Externa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dco.on.ca/Bright-Idea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5ADD4-834A-4C22-AEEF-ECFE5E2D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Schuttel</dc:creator>
  <cp:keywords/>
  <dc:description/>
  <cp:lastModifiedBy>Laura DeMille</cp:lastModifiedBy>
  <cp:revision>2</cp:revision>
  <cp:lastPrinted>2024-02-05T10:01:00Z</cp:lastPrinted>
  <dcterms:created xsi:type="dcterms:W3CDTF">2024-02-06T12:41:00Z</dcterms:created>
  <dcterms:modified xsi:type="dcterms:W3CDTF">2024-02-06T12:41:00Z</dcterms:modified>
</cp:coreProperties>
</file>